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A" w:rsidRPr="00836999" w:rsidRDefault="007703BA">
      <w:pPr>
        <w:rPr>
          <w:rFonts w:ascii="Times New Roman" w:hAnsi="Times New Roman" w:cs="Times New Roman" w:hint="cs"/>
          <w:rtl/>
        </w:rPr>
      </w:pPr>
    </w:p>
    <w:p w:rsidR="0027791C" w:rsidRPr="004344C9" w:rsidRDefault="00836999" w:rsidP="00DB7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344C9">
        <w:rPr>
          <w:rFonts w:ascii="Times New Roman" w:hAnsi="Times New Roman" w:cs="Times New Roman"/>
          <w:sz w:val="36"/>
          <w:szCs w:val="36"/>
          <w:u w:val="single"/>
        </w:rPr>
        <w:t xml:space="preserve">Research </w:t>
      </w:r>
      <w:r w:rsidR="00DB715B">
        <w:rPr>
          <w:rFonts w:ascii="Times New Roman" w:hAnsi="Times New Roman" w:cs="Times New Roman"/>
          <w:sz w:val="36"/>
          <w:szCs w:val="36"/>
          <w:u w:val="single"/>
        </w:rPr>
        <w:t>Grant Application</w:t>
      </w:r>
      <w:r w:rsidRPr="004344C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2B0225">
        <w:rPr>
          <w:rFonts w:ascii="Times New Roman" w:hAnsi="Times New Roman" w:cs="Times New Roman"/>
          <w:sz w:val="36"/>
          <w:szCs w:val="36"/>
          <w:u w:val="single"/>
        </w:rPr>
        <w:t>(DSR1)</w:t>
      </w:r>
    </w:p>
    <w:p w:rsidR="00E07F84" w:rsidRPr="00836999" w:rsidRDefault="00E07F84" w:rsidP="008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C0A" w:rsidRPr="00C20C0A" w:rsidRDefault="001C3064" w:rsidP="00C20C0A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Important </w:t>
      </w:r>
      <w:r w:rsidR="00C20C0A" w:rsidRPr="00C20C0A">
        <w:rPr>
          <w:rFonts w:ascii="Times New Roman" w:hAnsi="Times New Roman" w:cs="Times New Roman"/>
          <w:sz w:val="20"/>
          <w:szCs w:val="20"/>
        </w:rPr>
        <w:t>Note</w:t>
      </w:r>
      <w:r w:rsidR="009E0E9F">
        <w:rPr>
          <w:rFonts w:ascii="Times New Roman" w:hAnsi="Times New Roman" w:cs="Times New Roman"/>
          <w:sz w:val="20"/>
          <w:szCs w:val="20"/>
        </w:rPr>
        <w:t xml:space="preserve"> </w:t>
      </w:r>
      <w:r w:rsidR="00C20C0A" w:rsidRPr="00C20C0A">
        <w:rPr>
          <w:rFonts w:ascii="Times New Roman" w:hAnsi="Times New Roman" w:cs="Times New Roman"/>
          <w:sz w:val="20"/>
          <w:szCs w:val="20"/>
        </w:rPr>
        <w:t xml:space="preserve">: The Whole Form Should Be Filled. </w:t>
      </w:r>
    </w:p>
    <w:p w:rsidR="00D53F8E" w:rsidRPr="00836999" w:rsidRDefault="00D53F8E" w:rsidP="00C20C0A">
      <w:pPr>
        <w:bidi w:val="0"/>
        <w:rPr>
          <w:rFonts w:ascii="Times New Roman" w:hAnsi="Times New Roman" w:cs="Times New Roman"/>
          <w:shd w:val="clear" w:color="auto" w:fill="FFFFFF"/>
        </w:rPr>
      </w:pPr>
    </w:p>
    <w:p w:rsidR="00D53F8E" w:rsidRDefault="00C20C0A" w:rsidP="0066140A">
      <w:pPr>
        <w:bidi w:val="0"/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872AAF">
        <w:rPr>
          <w:rFonts w:ascii="Times New Roman" w:hAnsi="Times New Roman" w:cs="Times New Roman"/>
          <w:b/>
          <w:bCs/>
          <w:noProof/>
          <w:u w:val="single"/>
          <w:shd w:val="clear" w:color="auto" w:fill="FFFFFF"/>
        </w:rPr>
        <w:t>First</w:t>
      </w:r>
      <w:r w:rsidR="00CE37BD">
        <w:rPr>
          <w:rFonts w:ascii="Times New Roman" w:hAnsi="Times New Roman" w:cs="Times New Roman"/>
          <w:b/>
          <w:bCs/>
          <w:noProof/>
          <w:u w:val="single"/>
          <w:shd w:val="clear" w:color="auto" w:fill="FFFFFF"/>
        </w:rPr>
        <w:t xml:space="preserve"> \</w:t>
      </w:r>
      <w:r w:rsidR="00872AAF" w:rsidRPr="00836999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72AAF">
        <w:rPr>
          <w:rFonts w:ascii="Times New Roman" w:hAnsi="Times New Roman" w:cs="Times New Roman"/>
          <w:noProof/>
          <w:shd w:val="clear" w:color="auto" w:fill="FFFFFF"/>
        </w:rPr>
        <w:t xml:space="preserve">Personal Data </w:t>
      </w:r>
      <w:r w:rsidR="00DB715B" w:rsidRPr="00872AAF">
        <w:rPr>
          <w:rFonts w:ascii="Times New Roman" w:hAnsi="Times New Roman" w:cs="Times New Roman"/>
          <w:noProof/>
          <w:shd w:val="clear" w:color="auto" w:fill="FFFFFF"/>
        </w:rPr>
        <w:t>of</w:t>
      </w:r>
      <w:r w:rsidRPr="00872AAF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="00DB715B" w:rsidRPr="00872AAF">
        <w:rPr>
          <w:rFonts w:ascii="Times New Roman" w:hAnsi="Times New Roman" w:cs="Times New Roman"/>
        </w:rPr>
        <w:t xml:space="preserve">Principal </w:t>
      </w:r>
      <w:r w:rsidR="00CD77DE" w:rsidRPr="00872AAF">
        <w:rPr>
          <w:rFonts w:ascii="Times New Roman" w:hAnsi="Times New Roman" w:cs="Times New Roman"/>
        </w:rPr>
        <w:t>Investigator</w:t>
      </w:r>
      <w:r w:rsidR="00CD77DE">
        <w:rPr>
          <w:rFonts w:ascii="Times New Roman" w:hAnsi="Times New Roman" w:cs="Times New Roman"/>
          <w:sz w:val="20"/>
          <w:szCs w:val="20"/>
        </w:rPr>
        <w:t>:</w:t>
      </w:r>
    </w:p>
    <w:p w:rsidR="004551F0" w:rsidRPr="00836999" w:rsidRDefault="004551F0" w:rsidP="004551F0">
      <w:pPr>
        <w:bidi w:val="0"/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</w:p>
    <w:tbl>
      <w:tblPr>
        <w:bidiVisual/>
        <w:tblW w:w="10774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701"/>
        <w:gridCol w:w="1984"/>
        <w:gridCol w:w="1986"/>
      </w:tblGrid>
      <w:tr w:rsidR="00C20C0A" w:rsidRPr="00836999" w:rsidTr="00F238F6">
        <w:tc>
          <w:tcPr>
            <w:tcW w:w="8788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C20C0A" w:rsidP="00DB71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1E8">
              <w:rPr>
                <w:rFonts w:ascii="Times New Roman" w:hAnsi="Times New Roman" w:cs="Times New Roman"/>
              </w:rPr>
              <w:t xml:space="preserve">Name </w:t>
            </w:r>
            <w:r w:rsidR="00DB715B">
              <w:rPr>
                <w:rFonts w:ascii="Times New Roman" w:hAnsi="Times New Roman" w:cs="Times New Roman"/>
              </w:rPr>
              <w:t>(</w:t>
            </w:r>
            <w:r w:rsidRPr="009531E8">
              <w:rPr>
                <w:rFonts w:ascii="Times New Roman" w:hAnsi="Times New Roman" w:cs="Times New Roman"/>
              </w:rPr>
              <w:t>English</w:t>
            </w:r>
            <w:r w:rsidR="00DB715B">
              <w:rPr>
                <w:rFonts w:ascii="Times New Roman" w:hAnsi="Times New Roman" w:cs="Times New Roman"/>
              </w:rPr>
              <w:t>)</w:t>
            </w:r>
          </w:p>
        </w:tc>
      </w:tr>
      <w:tr w:rsidR="00C20C0A" w:rsidRPr="00836999" w:rsidTr="00F238F6"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C20C0A" w:rsidP="00DB71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1E8">
              <w:rPr>
                <w:rFonts w:ascii="Times New Roman" w:hAnsi="Times New Roman" w:cs="Times New Roman"/>
              </w:rPr>
              <w:t xml:space="preserve">Name </w:t>
            </w:r>
            <w:r w:rsidR="00DB715B">
              <w:rPr>
                <w:rFonts w:ascii="Times New Roman" w:hAnsi="Times New Roman" w:cs="Times New Roman"/>
              </w:rPr>
              <w:t>(</w:t>
            </w:r>
            <w:r w:rsidRPr="009531E8">
              <w:rPr>
                <w:rFonts w:ascii="Times New Roman" w:hAnsi="Times New Roman" w:cs="Times New Roman"/>
              </w:rPr>
              <w:t>Arabic</w:t>
            </w:r>
            <w:r w:rsidR="00DB715B">
              <w:rPr>
                <w:rFonts w:ascii="Times New Roman" w:hAnsi="Times New Roman" w:cs="Times New Roman"/>
              </w:rPr>
              <w:t>)</w:t>
            </w:r>
          </w:p>
        </w:tc>
      </w:tr>
      <w:tr w:rsidR="00C20C0A" w:rsidRPr="00836999" w:rsidTr="00F238F6"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1E8">
              <w:rPr>
                <w:rFonts w:ascii="Times New Roman" w:hAnsi="Times New Roman" w:cs="Times New Roman"/>
              </w:rPr>
              <w:t>E-Mail</w:t>
            </w:r>
          </w:p>
        </w:tc>
      </w:tr>
      <w:tr w:rsidR="009531E8" w:rsidRPr="00836999" w:rsidTr="00791658"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436412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CE37BD">
              <w:rPr>
                <w:rFonts w:ascii="Times New Roman" w:hAnsi="Times New Roman" w:cs="Times New Roman"/>
              </w:rPr>
              <w:t>Scientific Degree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B6B6B6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865643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9531E8" w:rsidRPr="009531E8"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C0A" w:rsidRPr="00836999" w:rsidRDefault="00C20C0A" w:rsidP="00810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72AAF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="00810C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emale </w:t>
            </w:r>
            <w:r w:rsidRPr="0083699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72AAF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9531E8">
              <w:rPr>
                <w:rFonts w:ascii="Times New Roman" w:hAnsi="Times New Roman" w:cs="Times New Roman"/>
              </w:rPr>
              <w:t>Gender</w:t>
            </w:r>
          </w:p>
        </w:tc>
      </w:tr>
      <w:tr w:rsidR="009531E8" w:rsidRPr="00836999" w:rsidTr="00791658"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9531E8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1E8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B6B6B6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9531E8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9531E8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436412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9901F2">
              <w:rPr>
                <w:rFonts w:ascii="Times New Roman" w:hAnsi="Times New Roman" w:cs="Times New Roman"/>
              </w:rPr>
              <w:t>Academic Rank</w:t>
            </w:r>
          </w:p>
        </w:tc>
      </w:tr>
      <w:tr w:rsidR="009531E8" w:rsidRPr="00836999" w:rsidTr="00791658">
        <w:trPr>
          <w:trHeight w:val="2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417F70" w:rsidP="00157B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B6B6B6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2B0225" w:rsidRPr="009531E8" w:rsidRDefault="009531E8" w:rsidP="00417F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06F">
              <w:rPr>
                <w:rFonts w:ascii="Times New Roman" w:hAnsi="Times New Roman" w:cs="Times New Roman"/>
              </w:rPr>
              <w:t>Specific Major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2B0225" w:rsidRPr="00417F70" w:rsidRDefault="009531E8" w:rsidP="00417F70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  <w:rtl/>
              </w:rPr>
            </w:pPr>
            <w:r w:rsidRPr="0062006F">
              <w:rPr>
                <w:rFonts w:ascii="Times New Roman" w:hAnsi="Times New Roman" w:cs="Times New Roman"/>
              </w:rPr>
              <w:t>General Major</w:t>
            </w:r>
          </w:p>
        </w:tc>
      </w:tr>
      <w:tr w:rsidR="009531E8" w:rsidRPr="00836999" w:rsidTr="00791658">
        <w:tc>
          <w:tcPr>
            <w:tcW w:w="1559" w:type="dxa"/>
            <w:tcBorders>
              <w:top w:val="dotted" w:sz="4" w:space="0" w:color="auto"/>
              <w:bottom w:val="single" w:sz="4" w:space="0" w:color="000000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shd w:val="thinDiagCross" w:color="B6B6B6" w:fill="B6DDE8"/>
            <w:vAlign w:val="center"/>
          </w:tcPr>
          <w:p w:rsidR="00C20C0A" w:rsidRPr="009531E8" w:rsidRDefault="009531E8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1E8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/>
            </w:tcBorders>
            <w:shd w:val="clear" w:color="B6B6B6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/>
            </w:tcBorders>
            <w:shd w:val="thinDiagCross" w:color="B6B6B6" w:fill="B6DDE8"/>
            <w:vAlign w:val="center"/>
          </w:tcPr>
          <w:p w:rsidR="00C20C0A" w:rsidRPr="009531E8" w:rsidRDefault="009531E8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1E8">
              <w:rPr>
                <w:rFonts w:ascii="Times New Roman" w:hAnsi="Times New Roman" w:cs="Times New Roman"/>
              </w:rPr>
              <w:t>Work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1E8">
              <w:rPr>
                <w:rFonts w:ascii="Times New Roman" w:hAnsi="Times New Roman" w:cs="Times New Roman"/>
              </w:rPr>
              <w:t xml:space="preserve"> Phone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thinDiagCross" w:color="B6B6B6" w:fill="B6DDE8"/>
            <w:vAlign w:val="center"/>
          </w:tcPr>
          <w:p w:rsidR="00C20C0A" w:rsidRPr="009531E8" w:rsidRDefault="009531E8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9531E8">
              <w:rPr>
                <w:rFonts w:ascii="Times New Roman" w:hAnsi="Times New Roman" w:cs="Times New Roman"/>
              </w:rPr>
              <w:t>Mobile</w:t>
            </w:r>
          </w:p>
        </w:tc>
      </w:tr>
    </w:tbl>
    <w:p w:rsidR="00B10907" w:rsidRPr="00836999" w:rsidRDefault="00B10907" w:rsidP="00B10907">
      <w:pPr>
        <w:rPr>
          <w:rFonts w:ascii="Times New Roman" w:hAnsi="Times New Roman" w:cs="Times New Roman"/>
          <w:rtl/>
        </w:rPr>
      </w:pPr>
    </w:p>
    <w:p w:rsidR="00D53F8E" w:rsidRPr="00810C9D" w:rsidRDefault="005C609C" w:rsidP="006614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2AAF">
        <w:rPr>
          <w:rFonts w:ascii="Times New Roman" w:hAnsi="Times New Roman" w:cs="Times New Roman"/>
          <w:b/>
          <w:bCs/>
          <w:u w:val="single"/>
        </w:rPr>
        <w:t xml:space="preserve">Second </w:t>
      </w:r>
      <w:r w:rsidR="00CE37BD">
        <w:rPr>
          <w:rFonts w:ascii="Times New Roman" w:hAnsi="Times New Roman" w:cs="Times New Roman"/>
          <w:b/>
          <w:bCs/>
          <w:u w:val="single"/>
        </w:rPr>
        <w:t>\</w:t>
      </w:r>
      <w:r w:rsidR="0066140A">
        <w:rPr>
          <w:rFonts w:ascii="Times New Roman" w:hAnsi="Times New Roman" w:cs="Times New Roman"/>
        </w:rPr>
        <w:t xml:space="preserve"> </w:t>
      </w:r>
      <w:r w:rsidR="00947FCC" w:rsidRPr="00810C9D">
        <w:rPr>
          <w:rFonts w:ascii="Times New Roman" w:hAnsi="Times New Roman" w:cs="Times New Roman"/>
        </w:rPr>
        <w:t xml:space="preserve">Research Team Data </w:t>
      </w:r>
      <w:r w:rsidRPr="00810C9D">
        <w:rPr>
          <w:rFonts w:ascii="Times New Roman" w:hAnsi="Times New Roman" w:cs="Times New Roman"/>
        </w:rPr>
        <w:t>:</w:t>
      </w:r>
    </w:p>
    <w:p w:rsidR="004551F0" w:rsidRPr="00836999" w:rsidRDefault="004551F0" w:rsidP="005C6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10774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1843"/>
        <w:gridCol w:w="4392"/>
        <w:gridCol w:w="570"/>
      </w:tblGrid>
      <w:tr w:rsidR="005C609C" w:rsidRPr="00836999" w:rsidTr="007A0B1C"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836999" w:rsidRDefault="009901F2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01F2">
              <w:rPr>
                <w:rFonts w:ascii="Times New Roman" w:hAnsi="Times New Roman" w:cs="Times New Roman"/>
                <w:sz w:val="24"/>
                <w:szCs w:val="24"/>
              </w:rPr>
              <w:t>Scientific degree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836999" w:rsidRDefault="00176617" w:rsidP="0090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76617">
              <w:rPr>
                <w:rFonts w:ascii="Times New Roman" w:hAnsi="Times New Roman" w:cs="Times New Roman"/>
                <w:sz w:val="24"/>
                <w:szCs w:val="24"/>
              </w:rPr>
              <w:t>Affiliat</w:t>
            </w:r>
            <w:r w:rsidR="009036A9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836999" w:rsidRDefault="005C609C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836999" w:rsidRDefault="005C609C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Participant Type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836999" w:rsidRDefault="005C609C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</w:tr>
      <w:tr w:rsidR="005C609C" w:rsidRPr="00836999" w:rsidTr="007A0B1C"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836999" w:rsidRDefault="00A94CB1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7791C" w:rsidRPr="00836999" w:rsidRDefault="0027791C" w:rsidP="002779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836999" w:rsidRDefault="00A94CB1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5C609C" w:rsidRDefault="005C609C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="004C185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C1855"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Researcher</w:t>
            </w:r>
            <w:r w:rsidR="004C1855"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C1855"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836999" w:rsidRDefault="005C609C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855" w:rsidRPr="00836999" w:rsidTr="007A0B1C"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C1855" w:rsidRPr="005C609C" w:rsidRDefault="004C1855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Researcher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C1855" w:rsidRPr="00836999" w:rsidRDefault="004C1855" w:rsidP="005C609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855" w:rsidRPr="00836999" w:rsidTr="007A0B1C"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C1855" w:rsidRPr="005C609C" w:rsidRDefault="004C1855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Researcher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855" w:rsidRPr="00836999" w:rsidTr="007A0B1C"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C1855" w:rsidRPr="005C609C" w:rsidRDefault="004C1855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Researcher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855" w:rsidRPr="00836999" w:rsidTr="007A0B1C"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C1855" w:rsidRPr="005C609C" w:rsidRDefault="004C1855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Researcher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855" w:rsidRPr="00836999" w:rsidTr="007A0B1C"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C1855" w:rsidRPr="005C609C" w:rsidRDefault="004C1855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Researcher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15164" w:rsidRPr="00836999" w:rsidRDefault="00F15164" w:rsidP="00343484">
      <w:pPr>
        <w:rPr>
          <w:rFonts w:ascii="Times New Roman" w:hAnsi="Times New Roman" w:cs="Times New Roman"/>
          <w:sz w:val="6"/>
          <w:szCs w:val="6"/>
          <w:rtl/>
        </w:rPr>
      </w:pPr>
    </w:p>
    <w:p w:rsidR="00D53F8E" w:rsidRPr="00836999" w:rsidRDefault="00D53F8E" w:rsidP="00D53F8E">
      <w:pPr>
        <w:rPr>
          <w:rFonts w:ascii="Times New Roman" w:hAnsi="Times New Roman" w:cs="Times New Roman"/>
          <w:rtl/>
        </w:rPr>
      </w:pPr>
    </w:p>
    <w:p w:rsidR="00D53F8E" w:rsidRPr="00810C9D" w:rsidRDefault="003F7EB4" w:rsidP="003B7C6F">
      <w:pPr>
        <w:spacing w:after="0" w:line="240" w:lineRule="auto"/>
        <w:jc w:val="right"/>
        <w:rPr>
          <w:rFonts w:ascii="Times New Roman" w:hAnsi="Times New Roman" w:cs="Times New Roman"/>
          <w:noProof/>
          <w:shd w:val="clear" w:color="auto" w:fill="FFFFFF"/>
        </w:rPr>
      </w:pPr>
      <w:r w:rsidRPr="0066140A">
        <w:rPr>
          <w:rFonts w:ascii="Times New Roman" w:hAnsi="Times New Roman" w:cs="Times New Roman"/>
          <w:b/>
          <w:bCs/>
          <w:u w:val="single"/>
        </w:rPr>
        <w:t>Third</w:t>
      </w:r>
      <w:r w:rsidR="0066140A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10C9D">
        <w:rPr>
          <w:rFonts w:ascii="Times New Roman" w:hAnsi="Times New Roman" w:cs="Times New Roman"/>
          <w:noProof/>
          <w:shd w:val="clear" w:color="auto" w:fill="FFFFFF"/>
        </w:rPr>
        <w:t xml:space="preserve">\ The Basic Data </w:t>
      </w:r>
      <w:r w:rsidR="003B7C6F">
        <w:rPr>
          <w:rFonts w:ascii="Times New Roman" w:hAnsi="Times New Roman" w:cs="Times New Roman"/>
          <w:noProof/>
          <w:shd w:val="clear" w:color="auto" w:fill="FFFFFF"/>
        </w:rPr>
        <w:t>o</w:t>
      </w:r>
      <w:r w:rsidRPr="00810C9D">
        <w:rPr>
          <w:rFonts w:ascii="Times New Roman" w:hAnsi="Times New Roman" w:cs="Times New Roman"/>
          <w:noProof/>
          <w:shd w:val="clear" w:color="auto" w:fill="FFFFFF"/>
        </w:rPr>
        <w:t>f The Proporsal Research</w:t>
      </w:r>
      <w:r w:rsidR="00E051BB" w:rsidRPr="00810C9D">
        <w:rPr>
          <w:rFonts w:ascii="Times New Roman" w:hAnsi="Times New Roman" w:cs="Times New Roman"/>
          <w:noProof/>
          <w:shd w:val="clear" w:color="auto" w:fill="FFFFFF"/>
        </w:rPr>
        <w:t>:</w:t>
      </w:r>
    </w:p>
    <w:p w:rsidR="004551F0" w:rsidRPr="00836999" w:rsidRDefault="004551F0" w:rsidP="003F7EB4">
      <w:pPr>
        <w:spacing w:after="0" w:line="240" w:lineRule="auto"/>
        <w:jc w:val="right"/>
        <w:rPr>
          <w:rFonts w:ascii="Times New Roman" w:hAnsi="Times New Roman" w:cs="Times New Roman"/>
          <w:noProof/>
          <w:shd w:val="clear" w:color="auto" w:fill="FFFFFF"/>
          <w:rtl/>
        </w:rPr>
      </w:pPr>
    </w:p>
    <w:tbl>
      <w:tblPr>
        <w:bidiVisual/>
        <w:tblW w:w="10774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3687"/>
      </w:tblGrid>
      <w:tr w:rsidR="00A661F1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A661F1" w:rsidRPr="00836999" w:rsidRDefault="00A661F1" w:rsidP="00AF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A661F1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roposal title </w:t>
            </w:r>
            <w:r w:rsidR="00AA2D9B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D97DE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>nglish</w:t>
            </w:r>
            <w:r w:rsidR="00AA2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61F1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A661F1" w:rsidRPr="00836999" w:rsidRDefault="00A661F1" w:rsidP="00AF5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A661F1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roposal title </w:t>
            </w:r>
            <w:r w:rsidR="00AA2D9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7DE8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>rabic</w:t>
            </w:r>
            <w:r w:rsidR="00AA2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61F1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A661F1" w:rsidRPr="00836999" w:rsidRDefault="00A661F1" w:rsidP="00AF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A661F1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>eneral field of the proposal</w:t>
            </w:r>
          </w:p>
        </w:tc>
      </w:tr>
      <w:tr w:rsidR="00A661F1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A661F1" w:rsidRPr="00836999" w:rsidRDefault="00A661F1" w:rsidP="00AF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A661F1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>pecific field of the proposal</w:t>
            </w:r>
          </w:p>
        </w:tc>
      </w:tr>
      <w:tr w:rsidR="00A661F1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A661F1" w:rsidRPr="00836999" w:rsidRDefault="00A661F1" w:rsidP="00AF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A661F1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eneficiary authorities of the research results  </w:t>
            </w:r>
          </w:p>
        </w:tc>
      </w:tr>
      <w:tr w:rsidR="00E051BB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E051BB" w:rsidRPr="00836999" w:rsidRDefault="00E051BB" w:rsidP="00E051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E051BB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roject duration </w:t>
            </w:r>
          </w:p>
        </w:tc>
      </w:tr>
      <w:tr w:rsidR="00E051BB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  <w:vAlign w:val="center"/>
          </w:tcPr>
          <w:p w:rsidR="00E051BB" w:rsidRPr="00BE45D3" w:rsidRDefault="00E051BB" w:rsidP="00E051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E051BB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equired </w:t>
            </w:r>
            <w:r w:rsidR="00D97DE8">
              <w:rPr>
                <w:rFonts w:ascii="Times New Roman" w:hAnsi="Times New Roman" w:cs="Times New Roman"/>
                <w:sz w:val="18"/>
                <w:szCs w:val="18"/>
              </w:rPr>
              <w:t xml:space="preserve">fund 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 from the university</w:t>
            </w:r>
          </w:p>
        </w:tc>
      </w:tr>
      <w:tr w:rsidR="00E051BB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  <w:vAlign w:val="center"/>
          </w:tcPr>
          <w:p w:rsidR="00E051BB" w:rsidRPr="00994F56" w:rsidRDefault="00E051BB" w:rsidP="004344C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994F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994F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994F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 </w:t>
            </w:r>
            <w:r w:rsidRPr="00994F5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994F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   </w:t>
            </w:r>
            <w:r w:rsidRPr="00994F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994F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994F56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="00D97DE8" w:rsidRPr="00994F56">
              <w:rPr>
                <w:rFonts w:ascii="Times New Roman" w:hAnsi="Times New Roman" w:cs="Times New Roman"/>
                <w:sz w:val="18"/>
                <w:szCs w:val="18"/>
              </w:rPr>
              <w:t xml:space="preserve">with specifying the authority </w:t>
            </w:r>
            <w:r w:rsidR="008E5B57" w:rsidRPr="00994F56">
              <w:rPr>
                <w:rFonts w:ascii="Times New Roman" w:hAnsi="Times New Roman" w:cs="Times New Roman"/>
                <w:sz w:val="18"/>
                <w:szCs w:val="18"/>
              </w:rPr>
              <w:t xml:space="preserve">(          </w:t>
            </w:r>
            <w:r w:rsidR="00994F5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8E5B57" w:rsidRPr="00994F5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A36D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E5B57" w:rsidRPr="00994F56">
              <w:rPr>
                <w:rFonts w:ascii="Times New Roman" w:hAnsi="Times New Roman" w:cs="Times New Roman"/>
                <w:sz w:val="18"/>
                <w:szCs w:val="18"/>
              </w:rPr>
              <w:t xml:space="preserve">   )</w:t>
            </w: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E051BB" w:rsidRPr="008B78FC" w:rsidRDefault="00C73B69" w:rsidP="007743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B78FC">
              <w:rPr>
                <w:rFonts w:ascii="Times New Roman" w:hAnsi="Times New Roman" w:cs="Times New Roman"/>
                <w:sz w:val="18"/>
                <w:szCs w:val="18"/>
              </w:rPr>
              <w:t>Other sources of fund</w:t>
            </w:r>
          </w:p>
        </w:tc>
      </w:tr>
      <w:tr w:rsidR="00E051BB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  <w:vAlign w:val="center"/>
          </w:tcPr>
          <w:p w:rsidR="00E051BB" w:rsidRPr="00994F56" w:rsidRDefault="00994F56" w:rsidP="001139CF">
            <w:pPr>
              <w:bidi w:val="0"/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</w:rPr>
              <w:sym w:font="Wingdings 2" w:char="F0A3"/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E051BB" w:rsidRPr="00994F56">
              <w:rPr>
                <w:rFonts w:ascii="Traditional Arabic" w:hAnsi="Traditional Arabic" w:cs="Traditional Arabic"/>
                <w:sz w:val="18"/>
                <w:szCs w:val="18"/>
              </w:rPr>
              <w:t xml:space="preserve"> Experimental </w:t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</w:rPr>
              <w:sym w:font="Wingdings 2" w:char="F0A3"/>
            </w:r>
            <w:r w:rsidR="00E051BB" w:rsidRPr="00994F56">
              <w:rPr>
                <w:rFonts w:cs="Traditional Arabic"/>
                <w:sz w:val="18"/>
                <w:szCs w:val="18"/>
              </w:rPr>
              <w:t xml:space="preserve"> </w:t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62006F">
              <w:rPr>
                <w:rFonts w:ascii="Traditional Arabic" w:hAnsi="Traditional Arabic" w:cs="Traditional Arabic"/>
                <w:sz w:val="18"/>
                <w:szCs w:val="18"/>
              </w:rPr>
              <w:t>Theoretical</w:t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 </w:t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</w:rPr>
              <w:sym w:font="Wingdings 2" w:char="F0A3"/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Pr="00994F56">
              <w:rPr>
                <w:rFonts w:ascii="Traditional Arabic" w:hAnsi="Traditional Arabic" w:cs="Traditional Arabic"/>
                <w:sz w:val="18"/>
                <w:szCs w:val="18"/>
              </w:rPr>
              <w:t xml:space="preserve">Based </w:t>
            </w:r>
            <w:r w:rsidR="00D97DE8">
              <w:rPr>
                <w:rFonts w:ascii="Traditional Arabic" w:hAnsi="Traditional Arabic" w:cs="Traditional Arabic"/>
                <w:sz w:val="18"/>
                <w:szCs w:val="18"/>
              </w:rPr>
              <w:t>o</w:t>
            </w:r>
            <w:r w:rsidRPr="00994F56">
              <w:rPr>
                <w:rFonts w:ascii="Traditional Arabic" w:hAnsi="Traditional Arabic" w:cs="Traditional Arabic"/>
                <w:sz w:val="18"/>
                <w:szCs w:val="18"/>
              </w:rPr>
              <w:t xml:space="preserve">n </w:t>
            </w:r>
            <w:r w:rsidR="00D97DE8">
              <w:rPr>
                <w:rFonts w:ascii="Traditional Arabic" w:hAnsi="Traditional Arabic" w:cs="Traditional Arabic"/>
                <w:sz w:val="18"/>
                <w:szCs w:val="18"/>
              </w:rPr>
              <w:t>q</w:t>
            </w:r>
            <w:r w:rsidR="00E051BB" w:rsidRPr="00994F56">
              <w:rPr>
                <w:rFonts w:ascii="Traditional Arabic" w:hAnsi="Traditional Arabic" w:cs="Traditional Arabic"/>
                <w:sz w:val="18"/>
                <w:szCs w:val="18"/>
              </w:rPr>
              <w:t xml:space="preserve">uestionnaire </w:t>
            </w:r>
            <w:r w:rsidR="00E051BB" w:rsidRPr="00994F56">
              <w:rPr>
                <w:rFonts w:ascii="Traditional Arabic" w:hAnsi="Traditional Arabic" w:cs="Traditional Arabic"/>
                <w:sz w:val="18"/>
                <w:szCs w:val="18"/>
                <w:rtl/>
              </w:rPr>
              <w:t xml:space="preserve"> </w:t>
            </w:r>
            <w:r w:rsidR="009036A9" w:rsidRPr="00994F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E051BB" w:rsidRPr="004344C9" w:rsidRDefault="00D97DE8" w:rsidP="007743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344C9">
              <w:rPr>
                <w:rFonts w:ascii="Times New Roman" w:hAnsi="Times New Roman" w:cs="Times New Roman"/>
                <w:sz w:val="18"/>
                <w:szCs w:val="18"/>
              </w:rPr>
              <w:t>ype of the research</w:t>
            </w:r>
          </w:p>
        </w:tc>
      </w:tr>
    </w:tbl>
    <w:p w:rsidR="00F92E6D" w:rsidRPr="00836999" w:rsidRDefault="00F92E6D" w:rsidP="00343484">
      <w:pPr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F755FD" w:rsidRDefault="00F92E6D" w:rsidP="00343484">
      <w:pPr>
        <w:spacing w:after="0"/>
        <w:rPr>
          <w:rFonts w:ascii="Times New Roman" w:hAnsi="Times New Roman" w:cs="Times New Roman"/>
          <w:shd w:val="clear" w:color="auto" w:fill="FFFFFF"/>
          <w:rtl/>
        </w:rPr>
      </w:pPr>
      <w:r w:rsidRPr="00836999">
        <w:rPr>
          <w:rFonts w:ascii="Times New Roman" w:hAnsi="Times New Roman" w:cs="Times New Roman"/>
          <w:sz w:val="24"/>
          <w:szCs w:val="24"/>
          <w:rtl/>
        </w:rPr>
        <w:br w:type="page"/>
      </w:r>
    </w:p>
    <w:p w:rsidR="0066140A" w:rsidRPr="00836999" w:rsidRDefault="0066140A" w:rsidP="00343484">
      <w:pPr>
        <w:spacing w:after="0"/>
        <w:rPr>
          <w:rFonts w:ascii="Times New Roman" w:hAnsi="Times New Roman" w:cs="Times New Roman"/>
          <w:shd w:val="clear" w:color="auto" w:fill="FFFFFF"/>
          <w:rtl/>
        </w:rPr>
      </w:pPr>
    </w:p>
    <w:p w:rsidR="000B060F" w:rsidRDefault="00F755FD" w:rsidP="0078001E">
      <w:pPr>
        <w:spacing w:after="0"/>
        <w:jc w:val="right"/>
        <w:rPr>
          <w:rFonts w:ascii="Times New Roman" w:hAnsi="Times New Roman" w:cs="Times New Roman"/>
          <w:rtl/>
        </w:rPr>
      </w:pPr>
      <w:r w:rsidRPr="00810C9D">
        <w:rPr>
          <w:rFonts w:ascii="Times New Roman" w:hAnsi="Times New Roman" w:cs="Times New Roman"/>
          <w:rtl/>
        </w:rPr>
        <w:t>:</w:t>
      </w:r>
      <w:r w:rsidR="00951E39" w:rsidRPr="00810C9D">
        <w:rPr>
          <w:rFonts w:ascii="Times New Roman" w:hAnsi="Times New Roman" w:cs="Times New Roman"/>
          <w:rtl/>
        </w:rPr>
        <w:t xml:space="preserve"> </w:t>
      </w:r>
      <w:r w:rsidR="00836999" w:rsidRPr="0066140A">
        <w:rPr>
          <w:rFonts w:ascii="Times New Roman" w:hAnsi="Times New Roman" w:cs="Times New Roman"/>
          <w:b/>
          <w:bCs/>
          <w:u w:val="single"/>
        </w:rPr>
        <w:t>Forth</w:t>
      </w:r>
      <w:r w:rsidR="00836999" w:rsidRPr="00810C9D">
        <w:rPr>
          <w:rFonts w:ascii="Times New Roman" w:hAnsi="Times New Roman" w:cs="Times New Roman"/>
        </w:rPr>
        <w:t>\ The Proposal Research Details</w:t>
      </w:r>
    </w:p>
    <w:p w:rsidR="0066140A" w:rsidRPr="00810C9D" w:rsidRDefault="0066140A" w:rsidP="0078001E">
      <w:pPr>
        <w:spacing w:after="0"/>
        <w:jc w:val="right"/>
        <w:rPr>
          <w:rFonts w:ascii="Times New Roman" w:hAnsi="Times New Roman" w:cs="Times New Roman"/>
          <w:rtl/>
        </w:rPr>
      </w:pPr>
    </w:p>
    <w:tbl>
      <w:tblPr>
        <w:bidiVisual/>
        <w:tblW w:w="11341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78001E" w:rsidP="005C5E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A\ Research Summ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ry </w:t>
            </w:r>
            <w:r w:rsidR="00AA2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Arabic </w:t>
            </w:r>
            <w:r w:rsidRPr="003227B9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AD010B" w:rsidRPr="00AD01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9C229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N</w:t>
            </w:r>
            <w:r w:rsidR="00144833" w:rsidRPr="00C73B69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 xml:space="preserve">ot  more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than 200 word , to </w:t>
            </w:r>
            <w:r w:rsidR="005C5EF8">
              <w:rPr>
                <w:rFonts w:ascii="Times New Roman" w:hAnsi="Times New Roman" w:cs="Times New Roman"/>
                <w:sz w:val="14"/>
                <w:szCs w:val="14"/>
              </w:rPr>
              <w:t xml:space="preserve">brief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the </w:t>
            </w:r>
            <w:r w:rsidR="005C5EF8">
              <w:rPr>
                <w:rFonts w:ascii="Times New Roman" w:hAnsi="Times New Roman" w:cs="Times New Roman"/>
                <w:sz w:val="14"/>
                <w:szCs w:val="14"/>
              </w:rPr>
              <w:t xml:space="preserve">proposal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44833" w:rsidRPr="00144833">
              <w:rPr>
                <w:rFonts w:ascii="Times New Roman" w:hAnsi="Times New Roman" w:cs="Times New Roman"/>
                <w:sz w:val="14"/>
                <w:szCs w:val="14"/>
              </w:rPr>
              <w:t>background</w:t>
            </w:r>
            <w:r w:rsidR="00C73B6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144833" w:rsidRPr="00144833">
              <w:rPr>
                <w:rFonts w:ascii="Times New Roman" w:hAnsi="Times New Roman" w:cs="Times New Roman"/>
                <w:sz w:val="14"/>
                <w:szCs w:val="14"/>
              </w:rPr>
              <w:t xml:space="preserve"> aims</w:t>
            </w:r>
            <w:r w:rsidR="00C73B6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144833" w:rsidRPr="00144833">
              <w:rPr>
                <w:rFonts w:ascii="Times New Roman" w:hAnsi="Times New Roman" w:cs="Times New Roman"/>
                <w:sz w:val="14"/>
                <w:szCs w:val="14"/>
              </w:rPr>
              <w:t xml:space="preserve"> methodology</w:t>
            </w:r>
            <w:r w:rsidR="005C5EF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and how the research will participate in enriching </w:t>
            </w:r>
            <w:r w:rsidR="005C5EF8">
              <w:rPr>
                <w:rFonts w:ascii="Times New Roman" w:hAnsi="Times New Roman" w:cs="Times New Roman"/>
                <w:sz w:val="14"/>
                <w:szCs w:val="14"/>
              </w:rPr>
              <w:t>its</w:t>
            </w:r>
            <w:r w:rsidR="00C73B69">
              <w:rPr>
                <w:rFonts w:ascii="Times New Roman" w:hAnsi="Times New Roman" w:cs="Times New Roman"/>
                <w:sz w:val="14"/>
                <w:szCs w:val="14"/>
              </w:rPr>
              <w:t xml:space="preserve"> field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F755FD" w:rsidRPr="001A7C85" w:rsidRDefault="00F755FD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0B060F" w:rsidRPr="001A7C85" w:rsidRDefault="00836999" w:rsidP="0070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78001E" w:rsidP="00C73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B\ Research Summ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ry </w:t>
            </w:r>
            <w:r w:rsidR="00AA2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3074F5" w:rsidRPr="001A7C85" w:rsidRDefault="003074F5" w:rsidP="0078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0B060F" w:rsidRPr="001A7C85" w:rsidRDefault="000B060F" w:rsidP="0078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78001E" w:rsidP="00620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C\ Literature Survey  </w:t>
            </w:r>
            <w:r w:rsidR="0062006F">
              <w:rPr>
                <w:rFonts w:ascii="Times New Roman" w:hAnsi="Times New Roman" w:cs="Times New Roman"/>
                <w:sz w:val="14"/>
                <w:szCs w:val="14"/>
              </w:rPr>
              <w:t xml:space="preserve">(Background for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the </w:t>
            </w:r>
            <w:r w:rsidR="0062006F">
              <w:rPr>
                <w:rFonts w:ascii="Times New Roman" w:hAnsi="Times New Roman" w:cs="Times New Roman"/>
                <w:sz w:val="14"/>
                <w:szCs w:val="14"/>
              </w:rPr>
              <w:t xml:space="preserve">question of the proposal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with focusing on the </w:t>
            </w:r>
            <w:r w:rsidR="00144833">
              <w:rPr>
                <w:rFonts w:ascii="Times New Roman" w:hAnsi="Times New Roman" w:cs="Times New Roman"/>
                <w:sz w:val="14"/>
                <w:szCs w:val="14"/>
              </w:rPr>
              <w:t>recent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2006F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published </w:t>
            </w:r>
            <w:r w:rsidR="006200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>resources</w:t>
            </w:r>
            <w:r w:rsidRPr="003227B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0B060F" w:rsidRPr="001A7C85" w:rsidRDefault="000B060F" w:rsidP="0070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322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Objectives </w:t>
            </w:r>
          </w:p>
        </w:tc>
      </w:tr>
      <w:tr w:rsidR="00F755FD" w:rsidRPr="00836999" w:rsidTr="00566D4A">
        <w:tc>
          <w:tcPr>
            <w:tcW w:w="11341" w:type="dxa"/>
            <w:shd w:val="clear" w:color="auto" w:fill="auto"/>
          </w:tcPr>
          <w:p w:rsidR="000B060F" w:rsidRPr="001A7C85" w:rsidRDefault="000B060F" w:rsidP="00322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0B060F" w:rsidRPr="001A7C85" w:rsidRDefault="000B060F" w:rsidP="00322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2A0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E\</w:t>
            </w:r>
            <w:r w:rsidR="00144833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B25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F755FD" w:rsidRPr="001A7C85" w:rsidRDefault="00F755FD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074F5" w:rsidRPr="001A7C85" w:rsidRDefault="003074F5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217C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Relation </w:t>
            </w:r>
            <w:r w:rsidR="004A0ED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f The Research Subject </w:t>
            </w:r>
            <w:r w:rsidR="004A0E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448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The Researcher</w:t>
            </w:r>
            <w:r w:rsidR="009C229F">
              <w:rPr>
                <w:rFonts w:ascii="Times New Roman" w:hAnsi="Times New Roman" w:cs="Times New Roman"/>
                <w:sz w:val="24"/>
                <w:szCs w:val="24"/>
              </w:rPr>
              <w:t>'s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Major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F755FD" w:rsidRPr="001A7C85" w:rsidRDefault="00F755FD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074F5" w:rsidRPr="001A7C85" w:rsidRDefault="003074F5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4A0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Exerted Effort</w:t>
            </w:r>
            <w:r w:rsidR="009C22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44833">
              <w:rPr>
                <w:rFonts w:ascii="Times New Roman" w:hAnsi="Times New Roman" w:cs="Times New Roman"/>
                <w:sz w:val="24"/>
                <w:szCs w:val="24"/>
              </w:rPr>
              <w:t>Reducing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he Required Budget  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F755FD" w:rsidRPr="001A7C85" w:rsidRDefault="00F755FD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074F5" w:rsidRPr="001A7C85" w:rsidRDefault="003074F5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2A0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="00144833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06F">
              <w:rPr>
                <w:rFonts w:ascii="Times New Roman" w:hAnsi="Times New Roman" w:cs="Times New Roman"/>
                <w:sz w:val="14"/>
                <w:szCs w:val="14"/>
              </w:rPr>
              <w:t>(Detail experiments,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samples size, statistics, and any other important </w:t>
            </w:r>
            <w:r w:rsidR="0062006F">
              <w:rPr>
                <w:rFonts w:ascii="Times New Roman" w:hAnsi="Times New Roman" w:cs="Times New Roman"/>
                <w:sz w:val="14"/>
                <w:szCs w:val="14"/>
              </w:rPr>
              <w:t xml:space="preserve">requirements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to achieve the research </w:t>
            </w:r>
            <w:r w:rsidR="001139CF" w:rsidRPr="003227B9">
              <w:rPr>
                <w:rFonts w:ascii="Times New Roman" w:hAnsi="Times New Roman" w:cs="Times New Roman"/>
                <w:sz w:val="14"/>
                <w:szCs w:val="14"/>
              </w:rPr>
              <w:t>object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  <w:r w:rsidR="001139CF" w:rsidRPr="003227B9">
              <w:rPr>
                <w:rFonts w:ascii="Times New Roman" w:hAnsi="Times New Roman" w:cs="Times New Roman"/>
                <w:sz w:val="14"/>
                <w:szCs w:val="14"/>
              </w:rPr>
              <w:t>es</w:t>
            </w:r>
            <w:r w:rsidR="002A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5FD" w:rsidRPr="00836999" w:rsidTr="00566D4A">
        <w:tc>
          <w:tcPr>
            <w:tcW w:w="11341" w:type="dxa"/>
            <w:shd w:val="clear" w:color="auto" w:fill="auto"/>
          </w:tcPr>
          <w:p w:rsidR="000B060F" w:rsidRPr="0062006F" w:rsidRDefault="000B060F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074F5" w:rsidRPr="001A7C85" w:rsidRDefault="00836999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9B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r w:rsidR="00144833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406" w:rsidRPr="009B7B2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44833" w:rsidRPr="009B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B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4833" w:rsidRPr="009B7B25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  <w:r w:rsidR="000E5406" w:rsidRPr="009B7B25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="00534677" w:rsidRPr="009B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B25" w:rsidRPr="009B7B25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755FD" w:rsidRPr="00836999" w:rsidTr="00566D4A">
        <w:trPr>
          <w:trHeight w:val="2717"/>
        </w:trPr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F755FD" w:rsidRPr="00836999" w:rsidRDefault="00836999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tbl>
            <w:tblPr>
              <w:bidiVisual/>
              <w:tblW w:w="10915" w:type="dxa"/>
              <w:tblInd w:w="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5"/>
              <w:gridCol w:w="348"/>
              <w:gridCol w:w="357"/>
              <w:gridCol w:w="359"/>
              <w:gridCol w:w="358"/>
              <w:gridCol w:w="359"/>
              <w:gridCol w:w="358"/>
              <w:gridCol w:w="359"/>
              <w:gridCol w:w="360"/>
              <w:gridCol w:w="359"/>
              <w:gridCol w:w="360"/>
              <w:gridCol w:w="359"/>
              <w:gridCol w:w="360"/>
              <w:gridCol w:w="359"/>
              <w:gridCol w:w="359"/>
              <w:gridCol w:w="360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6"/>
              <w:gridCol w:w="347"/>
              <w:gridCol w:w="1238"/>
            </w:tblGrid>
            <w:tr w:rsidR="003227B9" w:rsidRPr="00836999" w:rsidTr="00566D4A">
              <w:tc>
                <w:tcPr>
                  <w:tcW w:w="1185" w:type="dxa"/>
                  <w:vMerge w:val="restart"/>
                  <w:shd w:val="thinDiagCross" w:color="B6B6B6" w:fill="B6DDE8"/>
                  <w:vAlign w:val="center"/>
                </w:tcPr>
                <w:p w:rsidR="00262FF9" w:rsidRPr="003227B9" w:rsidRDefault="003227B9" w:rsidP="00113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 w:rsidRPr="003227B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Name </w:t>
                  </w:r>
                  <w:r w:rsidR="004A0ED9">
                    <w:rPr>
                      <w:rFonts w:ascii="Times New Roman" w:hAnsi="Times New Roman" w:cs="Times New Roman"/>
                      <w:sz w:val="14"/>
                      <w:szCs w:val="14"/>
                    </w:rPr>
                    <w:t>o</w:t>
                  </w:r>
                  <w:r w:rsidRPr="003227B9">
                    <w:rPr>
                      <w:rFonts w:ascii="Times New Roman" w:hAnsi="Times New Roman" w:cs="Times New Roman"/>
                      <w:sz w:val="14"/>
                      <w:szCs w:val="14"/>
                    </w:rPr>
                    <w:t>f The Researche</w:t>
                  </w:r>
                  <w:r w:rsidR="001139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r</w:t>
                  </w:r>
                  <w:r w:rsidRPr="003227B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DC0DB7">
                    <w:rPr>
                      <w:rFonts w:ascii="Times New Roman" w:hAnsi="Times New Roman" w:cs="Times New Roman"/>
                      <w:sz w:val="14"/>
                      <w:szCs w:val="14"/>
                    </w:rPr>
                    <w:t>Assigned</w:t>
                  </w:r>
                  <w:r w:rsidR="0082367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4A0ED9">
                    <w:rPr>
                      <w:rFonts w:ascii="Times New Roman" w:hAnsi="Times New Roman" w:cs="Times New Roman"/>
                      <w:sz w:val="14"/>
                      <w:szCs w:val="14"/>
                    </w:rPr>
                    <w:t>i</w:t>
                  </w:r>
                  <w:r w:rsidRPr="003227B9">
                    <w:rPr>
                      <w:rFonts w:ascii="Times New Roman" w:hAnsi="Times New Roman" w:cs="Times New Roman"/>
                      <w:sz w:val="14"/>
                      <w:szCs w:val="14"/>
                    </w:rPr>
                    <w:t>n Each Work</w:t>
                  </w:r>
                </w:p>
              </w:tc>
              <w:tc>
                <w:tcPr>
                  <w:tcW w:w="8492" w:type="dxa"/>
                  <w:gridSpan w:val="24"/>
                  <w:tcBorders>
                    <w:bottom w:val="single" w:sz="4" w:space="0" w:color="000000"/>
                  </w:tcBorders>
                  <w:shd w:val="thinDiagCross" w:color="B6B6B6" w:fill="B6DDE8"/>
                </w:tcPr>
                <w:p w:rsidR="00F755FD" w:rsidRPr="00836999" w:rsidRDefault="00836999" w:rsidP="004A0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Durational Progress </w:t>
                  </w:r>
                  <w:r w:rsidR="004A0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836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Months</w:t>
                  </w:r>
                </w:p>
              </w:tc>
              <w:tc>
                <w:tcPr>
                  <w:tcW w:w="1238" w:type="dxa"/>
                  <w:vMerge w:val="restart"/>
                  <w:shd w:val="thinDiagCross" w:color="B6B6B6" w:fill="B6DDE8"/>
                  <w:vAlign w:val="center"/>
                </w:tcPr>
                <w:p w:rsidR="00262FF9" w:rsidRPr="003227B9" w:rsidRDefault="003227B9" w:rsidP="004A0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27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Work Stages According </w:t>
                  </w:r>
                  <w:r w:rsidR="004A0E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  <w:r w:rsidRPr="003227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o The Plan</w:t>
                  </w:r>
                </w:p>
              </w:tc>
            </w:tr>
            <w:tr w:rsidR="003227B9" w:rsidRPr="00836999" w:rsidTr="00566D4A">
              <w:tc>
                <w:tcPr>
                  <w:tcW w:w="1185" w:type="dxa"/>
                  <w:vMerge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4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4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4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38" w:type="dxa"/>
                  <w:vMerge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3227B9" w:rsidRPr="00836999" w:rsidTr="00566D4A">
              <w:tc>
                <w:tcPr>
                  <w:tcW w:w="1185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3227B9" w:rsidRPr="00836999" w:rsidTr="00566D4A">
              <w:tc>
                <w:tcPr>
                  <w:tcW w:w="1185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3227B9" w:rsidRPr="00836999" w:rsidTr="00566D4A">
              <w:tc>
                <w:tcPr>
                  <w:tcW w:w="1185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3227B9" w:rsidRPr="00836999" w:rsidTr="00566D4A">
              <w:tc>
                <w:tcPr>
                  <w:tcW w:w="1185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3227B9" w:rsidRPr="00836999" w:rsidTr="00566D4A">
              <w:tc>
                <w:tcPr>
                  <w:tcW w:w="1185" w:type="dxa"/>
                  <w:shd w:val="clear" w:color="auto" w:fill="auto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7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755FD" w:rsidRPr="00836999" w:rsidRDefault="00F755FD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217C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7B9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 xml:space="preserve">To be sorted in alphabetic order and in the </w:t>
            </w:r>
            <w:r w:rsidR="006A36D2">
              <w:rPr>
                <w:rFonts w:ascii="Times New Roman" w:hAnsi="Times New Roman" w:cs="Times New Roman"/>
                <w:sz w:val="14"/>
                <w:szCs w:val="14"/>
              </w:rPr>
              <w:t>Harvard</w:t>
            </w:r>
            <w:r w:rsidR="006A36D2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4677">
              <w:rPr>
                <w:rFonts w:ascii="Times New Roman" w:hAnsi="Times New Roman" w:cs="Times New Roman"/>
                <w:sz w:val="14"/>
                <w:szCs w:val="14"/>
              </w:rPr>
              <w:t>'s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4677">
              <w:rPr>
                <w:rFonts w:ascii="Times New Roman" w:hAnsi="Times New Roman" w:cs="Times New Roman"/>
                <w:sz w:val="14"/>
                <w:szCs w:val="14"/>
              </w:rPr>
              <w:t>Style</w:t>
            </w:r>
            <w:r w:rsidRPr="003227B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3074F5" w:rsidRPr="001A7C85" w:rsidRDefault="003074F5" w:rsidP="00322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0B060F" w:rsidRPr="001A7C85" w:rsidRDefault="000B060F" w:rsidP="00322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07E48" w:rsidRPr="00836999" w:rsidTr="00566D4A">
        <w:tc>
          <w:tcPr>
            <w:tcW w:w="11341" w:type="dxa"/>
            <w:shd w:val="thinDiagCross" w:color="B6B6B6" w:fill="B6DDE8"/>
          </w:tcPr>
          <w:p w:rsidR="00707E48" w:rsidRDefault="0002646F" w:rsidP="0002646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K\ </w:t>
            </w:r>
            <w:r w:rsidR="00476D93" w:rsidRPr="00476D93">
              <w:rPr>
                <w:rFonts w:ascii="Times New Roman" w:hAnsi="Times New Roman" w:cs="Times New Roman"/>
                <w:sz w:val="24"/>
                <w:szCs w:val="24"/>
              </w:rPr>
              <w:t xml:space="preserve">Suggested Arbitrators      </w:t>
            </w:r>
          </w:p>
        </w:tc>
      </w:tr>
      <w:tr w:rsidR="00707E48" w:rsidRPr="00836999" w:rsidTr="00566D4A">
        <w:trPr>
          <w:trHeight w:val="2272"/>
        </w:trPr>
        <w:tc>
          <w:tcPr>
            <w:tcW w:w="11341" w:type="dxa"/>
            <w:shd w:val="clear" w:color="auto" w:fill="auto"/>
          </w:tcPr>
          <w:p w:rsidR="00707E48" w:rsidRPr="00507E7A" w:rsidRDefault="00707E48" w:rsidP="00322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tbl>
            <w:tblPr>
              <w:tblStyle w:val="a3"/>
              <w:tblpPr w:leftFromText="180" w:rightFromText="180" w:vertAnchor="text" w:horzAnchor="margin" w:tblpY="12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838"/>
              <w:gridCol w:w="1572"/>
              <w:gridCol w:w="1417"/>
              <w:gridCol w:w="1701"/>
              <w:gridCol w:w="1276"/>
              <w:gridCol w:w="992"/>
              <w:gridCol w:w="1134"/>
              <w:gridCol w:w="993"/>
            </w:tblGrid>
            <w:tr w:rsidR="009140CA" w:rsidTr="00707419">
              <w:tc>
                <w:tcPr>
                  <w:tcW w:w="1192" w:type="dxa"/>
                  <w:shd w:val="thinDiagCross" w:color="B6B6B6" w:fill="B6DDE8"/>
                  <w:vAlign w:val="center"/>
                </w:tcPr>
                <w:p w:rsidR="009140CA" w:rsidRPr="00566D4A" w:rsidRDefault="009140CA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38" w:type="dxa"/>
                  <w:shd w:val="thinDiagCross" w:color="B6B6B6" w:fill="B6DDE8"/>
                  <w:vAlign w:val="center"/>
                </w:tcPr>
                <w:p w:rsidR="009140CA" w:rsidRPr="00566D4A" w:rsidRDefault="009140CA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1572" w:type="dxa"/>
                  <w:shd w:val="thinDiagCross" w:color="B6B6B6" w:fill="B6DDE8"/>
                  <w:vAlign w:val="center"/>
                </w:tcPr>
                <w:p w:rsidR="009140CA" w:rsidRPr="00566D4A" w:rsidRDefault="007B6B40" w:rsidP="007B6B40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7B6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Specific Major</w:t>
                  </w:r>
                </w:p>
              </w:tc>
              <w:tc>
                <w:tcPr>
                  <w:tcW w:w="1417" w:type="dxa"/>
                  <w:shd w:val="thinDiagCross" w:color="B6B6B6" w:fill="B6DDE8"/>
                  <w:vAlign w:val="center"/>
                </w:tcPr>
                <w:p w:rsidR="009140CA" w:rsidRPr="007B6B40" w:rsidRDefault="009140CA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7B6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General Major</w:t>
                  </w:r>
                </w:p>
              </w:tc>
              <w:tc>
                <w:tcPr>
                  <w:tcW w:w="1701" w:type="dxa"/>
                  <w:shd w:val="thinDiagCross" w:color="B6B6B6" w:fill="B6DDE8"/>
                  <w:vAlign w:val="center"/>
                </w:tcPr>
                <w:p w:rsidR="009140CA" w:rsidRPr="00566D4A" w:rsidRDefault="00BF68B5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9140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Academic Rank</w:t>
                  </w:r>
                </w:p>
              </w:tc>
              <w:tc>
                <w:tcPr>
                  <w:tcW w:w="1276" w:type="dxa"/>
                  <w:shd w:val="thinDiagCross" w:color="B6B6B6" w:fill="B6DDE8"/>
                  <w:vAlign w:val="center"/>
                </w:tcPr>
                <w:p w:rsidR="009140CA" w:rsidRPr="00566D4A" w:rsidRDefault="00BF68B5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992" w:type="dxa"/>
                  <w:shd w:val="thinDiagCross" w:color="B6B6B6" w:fill="B6DDE8"/>
                  <w:vAlign w:val="center"/>
                </w:tcPr>
                <w:p w:rsidR="009140CA" w:rsidRPr="00566D4A" w:rsidRDefault="00BF68B5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College</w:t>
                  </w:r>
                </w:p>
              </w:tc>
              <w:tc>
                <w:tcPr>
                  <w:tcW w:w="1134" w:type="dxa"/>
                  <w:shd w:val="thinDiagCross" w:color="B6B6B6" w:fill="B6DDE8"/>
                  <w:vAlign w:val="center"/>
                </w:tcPr>
                <w:p w:rsidR="009140CA" w:rsidRPr="009531E8" w:rsidRDefault="00BF68B5" w:rsidP="00914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993" w:type="dxa"/>
                  <w:shd w:val="thinDiagCross" w:color="B6B6B6" w:fill="B6DDE8"/>
                  <w:vAlign w:val="center"/>
                </w:tcPr>
                <w:p w:rsidR="009140CA" w:rsidRPr="00566D4A" w:rsidRDefault="009140CA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</w:t>
                  </w:r>
                </w:p>
              </w:tc>
            </w:tr>
            <w:tr w:rsidR="00566D4A" w:rsidTr="00707419">
              <w:tc>
                <w:tcPr>
                  <w:tcW w:w="11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38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:rsidR="00566D4A" w:rsidTr="00707419">
              <w:tc>
                <w:tcPr>
                  <w:tcW w:w="11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38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:rsidR="00566D4A" w:rsidTr="00707419">
              <w:tc>
                <w:tcPr>
                  <w:tcW w:w="11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38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:rsidR="00B96AF5" w:rsidTr="00707419">
              <w:tc>
                <w:tcPr>
                  <w:tcW w:w="1192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38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07E48" w:rsidRPr="006B42CD" w:rsidRDefault="00707E48" w:rsidP="00322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F755FD" w:rsidRPr="00836999" w:rsidRDefault="00836999" w:rsidP="00F755FD">
      <w:pPr>
        <w:spacing w:after="0"/>
        <w:rPr>
          <w:rFonts w:ascii="Times New Roman" w:hAnsi="Times New Roman" w:cs="Times New Roman"/>
          <w:shd w:val="clear" w:color="auto" w:fill="FFFFFF"/>
          <w:rtl/>
        </w:rPr>
      </w:pPr>
      <w:r w:rsidRPr="00836999">
        <w:rPr>
          <w:rFonts w:ascii="Times New Roman" w:hAnsi="Times New Roman" w:cs="Times New Roman"/>
          <w:sz w:val="24"/>
          <w:szCs w:val="24"/>
        </w:rPr>
        <w:br w:type="page"/>
      </w:r>
    </w:p>
    <w:p w:rsidR="00707E48" w:rsidRDefault="00707E48" w:rsidP="0065709B">
      <w:pPr>
        <w:spacing w:after="0"/>
        <w:jc w:val="right"/>
        <w:rPr>
          <w:rFonts w:ascii="Times New Roman" w:hAnsi="Times New Roman" w:cs="Times New Roman"/>
          <w:shd w:val="clear" w:color="auto" w:fill="FFFFFF"/>
          <w:rtl/>
        </w:rPr>
      </w:pPr>
    </w:p>
    <w:p w:rsidR="000B060F" w:rsidRDefault="00343484" w:rsidP="00C600D9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836999">
        <w:rPr>
          <w:rFonts w:ascii="Times New Roman" w:hAnsi="Times New Roman" w:cs="Times New Roman"/>
          <w:shd w:val="clear" w:color="auto" w:fill="FFFFFF"/>
          <w:rtl/>
        </w:rPr>
        <w:t>:</w:t>
      </w:r>
      <w:r w:rsidR="00465B7F" w:rsidRPr="00836999">
        <w:rPr>
          <w:rFonts w:ascii="Times New Roman" w:hAnsi="Times New Roman" w:cs="Times New Roman"/>
          <w:shd w:val="clear" w:color="auto" w:fill="FFFFFF"/>
          <w:rtl/>
        </w:rPr>
        <w:t xml:space="preserve"> </w:t>
      </w:r>
      <w:r w:rsidR="00836999" w:rsidRPr="00AD010B">
        <w:rPr>
          <w:rFonts w:ascii="Times New Roman" w:hAnsi="Times New Roman" w:cs="Times New Roman"/>
          <w:b/>
          <w:bCs/>
          <w:u w:val="single"/>
        </w:rPr>
        <w:t>Fifth</w:t>
      </w:r>
      <w:r w:rsidR="00836999" w:rsidRPr="00836999">
        <w:rPr>
          <w:rFonts w:ascii="Times New Roman" w:hAnsi="Times New Roman" w:cs="Times New Roman"/>
          <w:shd w:val="clear" w:color="auto" w:fill="FFFFFF"/>
        </w:rPr>
        <w:t>\ Budget  Details</w:t>
      </w:r>
    </w:p>
    <w:p w:rsidR="009A455C" w:rsidRPr="00EA752F" w:rsidRDefault="00836999" w:rsidP="0065709B">
      <w:pPr>
        <w:spacing w:after="0"/>
        <w:jc w:val="right"/>
        <w:rPr>
          <w:rFonts w:ascii="Times New Roman" w:hAnsi="Times New Roman" w:cs="Times New Roman"/>
          <w:sz w:val="12"/>
          <w:szCs w:val="12"/>
          <w:shd w:val="clear" w:color="auto" w:fill="FFFFFF"/>
        </w:rPr>
      </w:pPr>
      <w:r w:rsidRPr="00EA752F">
        <w:rPr>
          <w:rFonts w:ascii="Times New Roman" w:hAnsi="Times New Roman" w:cs="Times New Roman"/>
          <w:sz w:val="12"/>
          <w:szCs w:val="12"/>
          <w:shd w:val="clear" w:color="auto" w:fill="FFFFFF"/>
        </w:rPr>
        <w:t xml:space="preserve"> </w:t>
      </w:r>
    </w:p>
    <w:tbl>
      <w:tblPr>
        <w:bidiVisual/>
        <w:tblW w:w="11406" w:type="dxa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162"/>
        <w:gridCol w:w="849"/>
        <w:gridCol w:w="1843"/>
        <w:gridCol w:w="2126"/>
        <w:gridCol w:w="142"/>
        <w:gridCol w:w="1158"/>
        <w:gridCol w:w="1110"/>
        <w:gridCol w:w="1705"/>
      </w:tblGrid>
      <w:tr w:rsidR="00F51641" w:rsidRPr="00836999" w:rsidTr="002771AA">
        <w:trPr>
          <w:trHeight w:val="453"/>
        </w:trPr>
        <w:tc>
          <w:tcPr>
            <w:tcW w:w="11406" w:type="dxa"/>
            <w:gridSpan w:val="9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F51641" w:rsidRPr="00CA38F9" w:rsidRDefault="00CA38F9" w:rsidP="00C600D9">
            <w:pPr>
              <w:pStyle w:val="a4"/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rtl/>
              </w:rPr>
            </w:pPr>
            <w:r w:rsidRPr="00CA38F9">
              <w:rPr>
                <w:rFonts w:ascii="Times New Roman" w:hAnsi="Times New Roman" w:cs="Times New Roman"/>
              </w:rPr>
              <w:t xml:space="preserve">1\ </w:t>
            </w:r>
            <w:r w:rsidR="00836999" w:rsidRPr="00CA38F9">
              <w:rPr>
                <w:rFonts w:ascii="Times New Roman" w:hAnsi="Times New Roman" w:cs="Times New Roman"/>
              </w:rPr>
              <w:t xml:space="preserve">Reward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836999" w:rsidRPr="00CA38F9">
              <w:rPr>
                <w:rFonts w:ascii="Times New Roman" w:hAnsi="Times New Roman" w:cs="Times New Roman"/>
              </w:rPr>
              <w:t xml:space="preserve"> </w:t>
            </w:r>
            <w:r w:rsidR="004E3D22">
              <w:rPr>
                <w:rFonts w:ascii="Times New Roman" w:hAnsi="Times New Roman" w:cs="Times New Roman"/>
              </w:rPr>
              <w:t>/</w:t>
            </w:r>
            <w:r w:rsidR="00456C51">
              <w:rPr>
                <w:rFonts w:ascii="Times New Roman" w:hAnsi="Times New Roman" w:cs="Times New Roman"/>
              </w:rPr>
              <w:t xml:space="preserve"> based </w:t>
            </w:r>
            <w:r w:rsidR="004E3D22" w:rsidRPr="00CA38F9">
              <w:rPr>
                <w:rFonts w:ascii="Times New Roman" w:hAnsi="Times New Roman" w:cs="Times New Roman"/>
              </w:rPr>
              <w:t>on</w:t>
            </w:r>
            <w:r w:rsidR="004E3D22">
              <w:rPr>
                <w:rFonts w:ascii="Times New Roman" w:hAnsi="Times New Roman" w:cs="Times New Roman"/>
              </w:rPr>
              <w:t xml:space="preserve"> </w:t>
            </w:r>
            <w:r w:rsidR="004E3D22" w:rsidRPr="00CA38F9">
              <w:rPr>
                <w:rFonts w:ascii="Times New Roman" w:hAnsi="Times New Roman" w:cs="Times New Roman"/>
              </w:rPr>
              <w:t xml:space="preserve"> </w:t>
            </w:r>
            <w:r w:rsidR="00C600D9">
              <w:rPr>
                <w:rFonts w:ascii="Times New Roman" w:hAnsi="Times New Roman" w:cs="Times New Roman"/>
              </w:rPr>
              <w:t>article</w:t>
            </w:r>
            <w:r w:rsidR="004E3D22" w:rsidRPr="00CA38F9">
              <w:rPr>
                <w:rFonts w:ascii="Times New Roman" w:hAnsi="Times New Roman" w:cs="Times New Roman"/>
              </w:rPr>
              <w:t xml:space="preserve"> 12 of the </w:t>
            </w:r>
            <w:r w:rsidR="00456C51">
              <w:rPr>
                <w:rFonts w:ascii="Times New Roman" w:hAnsi="Times New Roman" w:cs="Times New Roman"/>
              </w:rPr>
              <w:t>U</w:t>
            </w:r>
            <w:r w:rsidR="00456C51" w:rsidRPr="00CA38F9">
              <w:rPr>
                <w:rFonts w:ascii="Times New Roman" w:hAnsi="Times New Roman" w:cs="Times New Roman"/>
              </w:rPr>
              <w:t xml:space="preserve">nified </w:t>
            </w:r>
            <w:r w:rsidR="00456C51">
              <w:rPr>
                <w:rFonts w:ascii="Times New Roman" w:hAnsi="Times New Roman" w:cs="Times New Roman"/>
              </w:rPr>
              <w:t>R</w:t>
            </w:r>
            <w:r w:rsidR="00456C51" w:rsidRPr="00CA38F9">
              <w:rPr>
                <w:rFonts w:ascii="Times New Roman" w:hAnsi="Times New Roman" w:cs="Times New Roman"/>
              </w:rPr>
              <w:t>egulation</w:t>
            </w:r>
            <w:r w:rsidR="00456C51">
              <w:rPr>
                <w:rFonts w:ascii="Times New Roman" w:hAnsi="Times New Roman" w:cs="Times New Roman"/>
              </w:rPr>
              <w:t>s</w:t>
            </w:r>
            <w:r w:rsidR="00456C51" w:rsidRPr="00CA38F9">
              <w:rPr>
                <w:rFonts w:ascii="Times New Roman" w:hAnsi="Times New Roman" w:cs="Times New Roman"/>
              </w:rPr>
              <w:t xml:space="preserve"> </w:t>
            </w:r>
            <w:r w:rsidR="004E3D22">
              <w:rPr>
                <w:rFonts w:ascii="Times New Roman" w:hAnsi="Times New Roman" w:cs="Times New Roman"/>
              </w:rPr>
              <w:t>of</w:t>
            </w:r>
            <w:r w:rsidR="004E3D22" w:rsidRPr="00CA38F9">
              <w:rPr>
                <w:rFonts w:ascii="Times New Roman" w:hAnsi="Times New Roman" w:cs="Times New Roman"/>
              </w:rPr>
              <w:t xml:space="preserve"> </w:t>
            </w:r>
            <w:r w:rsidR="00456C51">
              <w:rPr>
                <w:rFonts w:ascii="Times New Roman" w:hAnsi="Times New Roman" w:cs="Times New Roman"/>
              </w:rPr>
              <w:t>T</w:t>
            </w:r>
            <w:r w:rsidR="00456C51" w:rsidRPr="00CA38F9">
              <w:rPr>
                <w:rFonts w:ascii="Times New Roman" w:hAnsi="Times New Roman" w:cs="Times New Roman"/>
              </w:rPr>
              <w:t xml:space="preserve">he </w:t>
            </w:r>
            <w:r w:rsidR="00456C51">
              <w:rPr>
                <w:rFonts w:ascii="Times New Roman" w:hAnsi="Times New Roman" w:cs="Times New Roman"/>
              </w:rPr>
              <w:t>S</w:t>
            </w:r>
            <w:r w:rsidR="00456C51" w:rsidRPr="00CA38F9">
              <w:rPr>
                <w:rFonts w:ascii="Times New Roman" w:hAnsi="Times New Roman" w:cs="Times New Roman"/>
              </w:rPr>
              <w:t xml:space="preserve">cientific </w:t>
            </w:r>
            <w:r w:rsidR="00456C51">
              <w:rPr>
                <w:rFonts w:ascii="Times New Roman" w:hAnsi="Times New Roman" w:cs="Times New Roman"/>
              </w:rPr>
              <w:t>R</w:t>
            </w:r>
            <w:r w:rsidR="00456C51" w:rsidRPr="00CA38F9">
              <w:rPr>
                <w:rFonts w:ascii="Times New Roman" w:hAnsi="Times New Roman" w:cs="Times New Roman"/>
              </w:rPr>
              <w:t xml:space="preserve">esearch </w:t>
            </w:r>
            <w:r w:rsidR="004E3D22" w:rsidRPr="00CA38F9">
              <w:rPr>
                <w:rFonts w:ascii="Times New Roman" w:hAnsi="Times New Roman" w:cs="Times New Roman"/>
              </w:rPr>
              <w:t>in</w:t>
            </w:r>
            <w:r w:rsidR="004E3D22">
              <w:rPr>
                <w:rFonts w:ascii="Times New Roman" w:hAnsi="Times New Roman" w:cs="Times New Roman"/>
              </w:rPr>
              <w:t xml:space="preserve"> Saudi U</w:t>
            </w:r>
            <w:r w:rsidR="004E3D22" w:rsidRPr="00CA38F9">
              <w:rPr>
                <w:rFonts w:ascii="Times New Roman" w:hAnsi="Times New Roman" w:cs="Times New Roman"/>
              </w:rPr>
              <w:t xml:space="preserve">niversities </w:t>
            </w:r>
            <w:r>
              <w:rPr>
                <w:rFonts w:ascii="Times New Roman" w:hAnsi="Times New Roman" w:cs="Times New Roman"/>
              </w:rPr>
              <w:t>:</w:t>
            </w:r>
            <w:r w:rsidR="00836999" w:rsidRPr="00CA38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4153" w:rsidRPr="00836999" w:rsidTr="00B671C2">
        <w:tc>
          <w:tcPr>
            <w:tcW w:w="11406" w:type="dxa"/>
            <w:gridSpan w:val="9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9328B0" w:rsidRPr="00836999" w:rsidRDefault="00CA38F9" w:rsidP="00456C51">
            <w:pPr>
              <w:pStyle w:val="a4"/>
              <w:spacing w:after="0" w:line="240" w:lineRule="auto"/>
              <w:ind w:left="67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A\ </w:t>
            </w:r>
            <w:r w:rsidR="00C600D9" w:rsidRPr="00872AAF">
              <w:rPr>
                <w:rFonts w:ascii="Times New Roman" w:hAnsi="Times New Roman" w:cs="Times New Roman"/>
              </w:rPr>
              <w:t>Principal Investigator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836999"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A </w:t>
            </w:r>
            <w:r w:rsidR="00EB5CD7"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reward is given with an amount of 1200 </w:t>
            </w:r>
            <w:r w:rsidR="00456C51">
              <w:rPr>
                <w:rFonts w:ascii="Times New Roman" w:hAnsi="Times New Roman" w:cs="Times New Roman"/>
                <w:sz w:val="14"/>
                <w:szCs w:val="14"/>
              </w:rPr>
              <w:t>SR</w:t>
            </w:r>
            <w:r w:rsidR="00456C51"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5CD7"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r w:rsidR="00EB5CD7"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month to the</w:t>
            </w:r>
            <w:r w:rsidR="00EB5CD7">
              <w:rPr>
                <w:rFonts w:ascii="Times New Roman" w:hAnsi="Times New Roman" w:cs="Times New Roman"/>
                <w:sz w:val="14"/>
                <w:szCs w:val="14"/>
              </w:rPr>
              <w:t xml:space="preserve"> principal</w:t>
            </w:r>
            <w:r w:rsidR="00EB5CD7"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researcher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B39CA" w:rsidRPr="00836999" w:rsidTr="00261CB4">
        <w:tc>
          <w:tcPr>
            <w:tcW w:w="1311" w:type="dxa"/>
            <w:shd w:val="pct5" w:color="auto" w:fill="auto"/>
            <w:vAlign w:val="center"/>
          </w:tcPr>
          <w:p w:rsidR="00AB39CA" w:rsidRPr="005469AA" w:rsidRDefault="00AB39C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From The Deanship of Scientific Research  </w:t>
            </w:r>
          </w:p>
        </w:tc>
        <w:tc>
          <w:tcPr>
            <w:tcW w:w="1162" w:type="dxa"/>
            <w:shd w:val="pct5" w:color="auto" w:fill="auto"/>
            <w:vAlign w:val="center"/>
          </w:tcPr>
          <w:p w:rsidR="00AB39CA" w:rsidRPr="002771AA" w:rsidRDefault="000A1794" w:rsidP="000A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Budget</w:t>
            </w:r>
            <w:r w:rsidR="00AB39CA" w:rsidRPr="00277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Reward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AB39CA" w:rsidRPr="002771AA" w:rsidRDefault="00AB39C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AB39CA" w:rsidRPr="002771AA" w:rsidRDefault="00AB39C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2771AA">
              <w:rPr>
                <w:rFonts w:ascii="Times New Roman" w:hAnsi="Times New Roman" w:cs="Times New Roman"/>
                <w:sz w:val="10"/>
                <w:szCs w:val="10"/>
              </w:rPr>
              <w:t xml:space="preserve">Number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o</w:t>
            </w:r>
            <w:r w:rsidRPr="002771AA">
              <w:rPr>
                <w:rFonts w:ascii="Times New Roman" w:hAnsi="Times New Roman" w:cs="Times New Roman"/>
                <w:sz w:val="10"/>
                <w:szCs w:val="10"/>
              </w:rPr>
              <w:t>f Project Researches That Has Been Participated This Year</w:t>
            </w:r>
          </w:p>
        </w:tc>
        <w:tc>
          <w:tcPr>
            <w:tcW w:w="1300" w:type="dxa"/>
            <w:gridSpan w:val="2"/>
            <w:shd w:val="pct5" w:color="auto" w:fill="auto"/>
            <w:vAlign w:val="center"/>
          </w:tcPr>
          <w:p w:rsidR="00AB39CA" w:rsidRPr="009531E8" w:rsidRDefault="00AB39CA" w:rsidP="00AB39C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B39CA">
              <w:rPr>
                <w:rFonts w:ascii="Times New Roman" w:hAnsi="Times New Roman" w:cs="Times New Roman"/>
                <w:sz w:val="14"/>
                <w:szCs w:val="14"/>
              </w:rPr>
              <w:t>Scientific Degree</w:t>
            </w:r>
          </w:p>
        </w:tc>
        <w:tc>
          <w:tcPr>
            <w:tcW w:w="2815" w:type="dxa"/>
            <w:gridSpan w:val="2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  <w:tr w:rsidR="00AB39CA" w:rsidRPr="00836999" w:rsidTr="00261CB4">
        <w:tc>
          <w:tcPr>
            <w:tcW w:w="1311" w:type="dxa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771AA">
        <w:tc>
          <w:tcPr>
            <w:tcW w:w="11406" w:type="dxa"/>
            <w:gridSpan w:val="9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AB39CA" w:rsidRPr="00836999" w:rsidRDefault="00AB39CA" w:rsidP="00456C51">
            <w:pPr>
              <w:pStyle w:val="a4"/>
              <w:bidi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24"/>
                <w:szCs w:val="24"/>
              </w:rPr>
              <w:t>B \ Co-investigator</w:t>
            </w:r>
            <w:r w:rsidRPr="00CA38F9">
              <w:rPr>
                <w:rFonts w:ascii="Times New Roman" w:hAnsi="Times New Roman" w:cs="Times New Roman"/>
                <w:sz w:val="14"/>
                <w:szCs w:val="14"/>
                <w:rtl/>
              </w:rPr>
              <w:t>)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A reward is given with an amount of 1000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SR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month to the </w:t>
            </w:r>
            <w:r w:rsidRPr="00D10412">
              <w:rPr>
                <w:rFonts w:ascii="Times New Roman" w:hAnsi="Times New Roman" w:cs="Times New Roman"/>
                <w:sz w:val="14"/>
                <w:szCs w:val="14"/>
              </w:rPr>
              <w:t>Co-investigator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B39CA" w:rsidRPr="00836999" w:rsidTr="00261CB4">
        <w:tc>
          <w:tcPr>
            <w:tcW w:w="1311" w:type="dxa"/>
            <w:shd w:val="pct5" w:color="auto" w:fill="auto"/>
            <w:vAlign w:val="center"/>
          </w:tcPr>
          <w:p w:rsidR="00AB39CA" w:rsidRPr="005469AA" w:rsidRDefault="00AB39C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From The Deanship of Scientific Research  </w:t>
            </w:r>
          </w:p>
        </w:tc>
        <w:tc>
          <w:tcPr>
            <w:tcW w:w="1162" w:type="dxa"/>
            <w:shd w:val="pct5" w:color="auto" w:fill="auto"/>
            <w:vAlign w:val="center"/>
          </w:tcPr>
          <w:p w:rsidR="00AB39CA" w:rsidRPr="002771AA" w:rsidRDefault="000A1794" w:rsidP="000A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Budget</w:t>
            </w:r>
            <w:r w:rsidR="00AB39CA" w:rsidRPr="00277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pct5" w:color="auto" w:fill="auto"/>
            <w:vAlign w:val="center"/>
          </w:tcPr>
          <w:p w:rsidR="00AB39CA" w:rsidRPr="002771AA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Reward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AB39CA" w:rsidRPr="002771AA" w:rsidRDefault="00AB39C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 xml:space="preserve">Number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f The Month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AB39CA" w:rsidRPr="003353F0" w:rsidRDefault="00AB39C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3353F0">
              <w:rPr>
                <w:rFonts w:ascii="Times New Roman" w:hAnsi="Times New Roman" w:cs="Times New Roman"/>
                <w:sz w:val="10"/>
                <w:szCs w:val="10"/>
              </w:rPr>
              <w:t xml:space="preserve">Number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o</w:t>
            </w:r>
            <w:r w:rsidRPr="003353F0">
              <w:rPr>
                <w:rFonts w:ascii="Times New Roman" w:hAnsi="Times New Roman" w:cs="Times New Roman"/>
                <w:sz w:val="10"/>
                <w:szCs w:val="10"/>
              </w:rPr>
              <w:t>f Project Researches That Has Been Participated This Year</w:t>
            </w:r>
          </w:p>
        </w:tc>
        <w:tc>
          <w:tcPr>
            <w:tcW w:w="1300" w:type="dxa"/>
            <w:gridSpan w:val="2"/>
            <w:shd w:val="pct5" w:color="auto" w:fill="auto"/>
            <w:vAlign w:val="center"/>
          </w:tcPr>
          <w:p w:rsidR="00AB39CA" w:rsidRPr="002771AA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B39CA">
              <w:rPr>
                <w:rFonts w:ascii="Times New Roman" w:hAnsi="Times New Roman" w:cs="Times New Roman"/>
                <w:sz w:val="14"/>
                <w:szCs w:val="14"/>
              </w:rPr>
              <w:t>Scientific Degree</w:t>
            </w:r>
          </w:p>
        </w:tc>
        <w:tc>
          <w:tcPr>
            <w:tcW w:w="2815" w:type="dxa"/>
            <w:gridSpan w:val="2"/>
            <w:shd w:val="pct5" w:color="auto" w:fill="auto"/>
            <w:vAlign w:val="center"/>
          </w:tcPr>
          <w:p w:rsidR="00AB39CA" w:rsidRPr="002771AA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  <w:tr w:rsidR="00AB39CA" w:rsidRPr="00836999" w:rsidTr="00261CB4">
        <w:tc>
          <w:tcPr>
            <w:tcW w:w="1311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B39CA" w:rsidRPr="00836999" w:rsidRDefault="00AB39CA" w:rsidP="0058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AB39CA" w:rsidRPr="00836999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B39CA" w:rsidRPr="00836999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39CA" w:rsidRPr="00836999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61CB4">
        <w:tc>
          <w:tcPr>
            <w:tcW w:w="1311" w:type="dxa"/>
            <w:vAlign w:val="center"/>
          </w:tcPr>
          <w:p w:rsidR="00AB39CA" w:rsidRPr="00836999" w:rsidRDefault="00AB39CA" w:rsidP="00F5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B39CA" w:rsidRPr="00836999" w:rsidRDefault="00AB39CA" w:rsidP="00F51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AB39CA" w:rsidRPr="00836999" w:rsidRDefault="00AB39CA" w:rsidP="00261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B39CA" w:rsidRPr="00836999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39CA" w:rsidRPr="00836999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B39CA" w:rsidRPr="00836999" w:rsidRDefault="00AB39CA" w:rsidP="00F5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AB39CA" w:rsidRPr="00836999" w:rsidRDefault="00AB39CA" w:rsidP="00F5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771AA">
        <w:tc>
          <w:tcPr>
            <w:tcW w:w="11406" w:type="dxa"/>
            <w:gridSpan w:val="9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AB39CA" w:rsidRPr="00836999" w:rsidRDefault="00AB39CA" w:rsidP="00ED3D44">
            <w:pPr>
              <w:pStyle w:val="a4"/>
              <w:spacing w:after="0" w:line="240" w:lineRule="auto"/>
              <w:ind w:lef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9">
              <w:rPr>
                <w:rFonts w:ascii="Times New Roman" w:hAnsi="Times New Roman" w:cs="Times New Roman"/>
                <w:sz w:val="24"/>
                <w:szCs w:val="24"/>
              </w:rPr>
              <w:t xml:space="preserve">D \ </w:t>
            </w:r>
            <w:r w:rsidRPr="000C4C31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(The </w:t>
            </w:r>
            <w:r w:rsidRPr="000C4C31">
              <w:rPr>
                <w:rFonts w:ascii="Times New Roman" w:hAnsi="Times New Roman" w:cs="Times New Roman"/>
                <w:sz w:val="14"/>
                <w:szCs w:val="14"/>
              </w:rPr>
              <w:t>consultant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inside country  is given 500 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day not exceeding 7000 RS, the </w:t>
            </w:r>
            <w:r w:rsidRPr="000C4C31">
              <w:rPr>
                <w:rFonts w:ascii="Times New Roman" w:hAnsi="Times New Roman" w:cs="Times New Roman"/>
                <w:sz w:val="14"/>
                <w:szCs w:val="14"/>
              </w:rPr>
              <w:t>consultant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outside the country  1000 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day not exceeding 14000 RS , </w:t>
            </w:r>
            <w:r w:rsidRPr="000C4C31">
              <w:rPr>
                <w:rFonts w:ascii="Times New Roman" w:hAnsi="Times New Roman" w:cs="Times New Roman"/>
                <w:sz w:val="14"/>
                <w:szCs w:val="14"/>
              </w:rPr>
              <w:t>consultant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outside the kingdom 2000 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day not exceeding 20000 RS)    </w:t>
            </w:r>
          </w:p>
        </w:tc>
      </w:tr>
      <w:tr w:rsidR="00AB39CA" w:rsidRPr="00836999" w:rsidTr="00261CB4">
        <w:tc>
          <w:tcPr>
            <w:tcW w:w="131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5469AA" w:rsidRDefault="00AB39C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From The Deanship of Scientific Research  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 w:rsidR="000A1794">
              <w:rPr>
                <w:rFonts w:ascii="Times New Roman" w:hAnsi="Times New Roman" w:cs="Times New Roman"/>
                <w:sz w:val="16"/>
                <w:szCs w:val="16"/>
              </w:rPr>
              <w:t xml:space="preserve"> Budget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Reward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2771AA" w:rsidRDefault="00AB39CA" w:rsidP="001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3353F0">
              <w:rPr>
                <w:rFonts w:ascii="Times New Roman" w:hAnsi="Times New Roman" w:cs="Times New Roman"/>
                <w:sz w:val="16"/>
                <w:szCs w:val="16"/>
              </w:rPr>
              <w:t xml:space="preserve">Number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3353F0"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 w:rsidR="002A0CB6" w:rsidRPr="003353F0">
              <w:rPr>
                <w:rFonts w:ascii="Times New Roman" w:hAnsi="Times New Roman" w:cs="Times New Roman"/>
                <w:sz w:val="16"/>
                <w:szCs w:val="16"/>
              </w:rPr>
              <w:t>Cons</w:t>
            </w:r>
            <w:r w:rsidR="002A0CB6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A0CB6" w:rsidRPr="003353F0">
              <w:rPr>
                <w:rFonts w:ascii="Times New Roman" w:hAnsi="Times New Roman" w:cs="Times New Roman"/>
                <w:sz w:val="16"/>
                <w:szCs w:val="16"/>
              </w:rPr>
              <w:t>ltations</w:t>
            </w:r>
          </w:p>
        </w:tc>
        <w:tc>
          <w:tcPr>
            <w:tcW w:w="4536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3353F0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3353F0">
              <w:rPr>
                <w:rFonts w:ascii="Times New Roman" w:hAnsi="Times New Roman" w:cs="Times New Roman"/>
                <w:sz w:val="16"/>
                <w:szCs w:val="16"/>
              </w:rPr>
              <w:t>Consultation Authority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  <w:tr w:rsidR="00AB39CA" w:rsidRPr="00836999" w:rsidTr="00261CB4"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836999" w:rsidRDefault="00AB39CA" w:rsidP="003A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FC2BF0" w:rsidRDefault="00AB39CA" w:rsidP="00ED3D4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C2BF0">
              <w:rPr>
                <w:rFonts w:ascii="Times New Roman" w:hAnsi="Times New Roman" w:cs="Times New Roman"/>
                <w:sz w:val="16"/>
                <w:szCs w:val="16"/>
              </w:rPr>
              <w:sym w:font="Wingdings 2" w:char="F0A3"/>
            </w:r>
            <w:r w:rsidRPr="00FC2BF0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t xml:space="preserve">Inside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city</w:t>
            </w:r>
            <w:r w:rsidRPr="00FC2BF0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 </w:t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sym w:font="Wingdings 2" w:char="F0A3"/>
            </w:r>
            <w:r w:rsidRPr="00FC2BF0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t xml:space="preserve">Outside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city</w:t>
            </w:r>
            <w:r w:rsidRPr="00FC2BF0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 </w:t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sym w:font="Wingdings 2" w:char="F0A3"/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t xml:space="preserve">Outside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Kingdom</w:t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836999" w:rsidRDefault="00AB39CA" w:rsidP="0058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771AA">
        <w:tc>
          <w:tcPr>
            <w:tcW w:w="11406" w:type="dxa"/>
            <w:gridSpan w:val="9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AB39CA" w:rsidRPr="00836999" w:rsidRDefault="00AB39CA" w:rsidP="007B6B40">
            <w:pPr>
              <w:pStyle w:val="a4"/>
              <w:spacing w:after="0" w:line="240" w:lineRule="auto"/>
              <w:ind w:left="67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94328">
              <w:rPr>
                <w:rFonts w:ascii="Times New Roman" w:hAnsi="Times New Roman" w:cs="Times New Roman"/>
                <w:sz w:val="24"/>
                <w:szCs w:val="24"/>
              </w:rPr>
              <w:t xml:space="preserve">E \ Research </w:t>
            </w:r>
            <w:r w:rsidRPr="007B6B40">
              <w:rPr>
                <w:rFonts w:ascii="Times New Roman" w:hAnsi="Times New Roman" w:cs="Times New Roman"/>
                <w:sz w:val="24"/>
                <w:szCs w:val="24"/>
              </w:rPr>
              <w:t xml:space="preserve">Assistants </w:t>
            </w:r>
            <w:r w:rsidRPr="007B6B40">
              <w:rPr>
                <w:rFonts w:ascii="Times New Roman" w:hAnsi="Times New Roman" w:cs="Times New Roman"/>
                <w:sz w:val="14"/>
                <w:szCs w:val="14"/>
              </w:rPr>
              <w:t>(Research assistance of  PhD holders is given a reward which is not exceed 1000 RS per month, master holders a reward not exceed 800 RS per month , bachelor holders  reward  not exceed 600 RS per month , diploma holders or less than that  a rewa</w:t>
            </w:r>
            <w:r w:rsidR="007B6B40">
              <w:rPr>
                <w:rFonts w:ascii="Times New Roman" w:hAnsi="Times New Roman" w:cs="Times New Roman"/>
                <w:sz w:val="14"/>
                <w:szCs w:val="14"/>
              </w:rPr>
              <w:t>rd not exceed 400 RS per month; secretary tasks shall not exceed one month 400 SAR for the whole project. The total number of assistants should</w:t>
            </w:r>
            <w:r w:rsidRPr="007B6B40">
              <w:rPr>
                <w:rFonts w:ascii="Times New Roman" w:hAnsi="Times New Roman" w:cs="Times New Roman"/>
                <w:sz w:val="14"/>
                <w:szCs w:val="14"/>
              </w:rPr>
              <w:t xml:space="preserve"> not exceed three research assistant</w:t>
            </w:r>
            <w:r w:rsidR="007B6B40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7B6B40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r w:rsidRPr="006943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B39CA" w:rsidRPr="00836999" w:rsidTr="00261CB4">
        <w:tc>
          <w:tcPr>
            <w:tcW w:w="1311" w:type="dxa"/>
            <w:shd w:val="pct5" w:color="auto" w:fill="auto"/>
            <w:vAlign w:val="center"/>
          </w:tcPr>
          <w:p w:rsidR="00AB39CA" w:rsidRPr="005469AA" w:rsidRDefault="00AB39C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From The Deanship of Scientific Research  </w:t>
            </w:r>
          </w:p>
        </w:tc>
        <w:tc>
          <w:tcPr>
            <w:tcW w:w="1162" w:type="dxa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 w:rsidR="000A1794">
              <w:rPr>
                <w:rFonts w:ascii="Times New Roman" w:hAnsi="Times New Roman" w:cs="Times New Roman"/>
                <w:sz w:val="16"/>
                <w:szCs w:val="16"/>
              </w:rPr>
              <w:t xml:space="preserve"> Budget</w:t>
            </w:r>
          </w:p>
        </w:tc>
        <w:tc>
          <w:tcPr>
            <w:tcW w:w="849" w:type="dxa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Reward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AB39CA" w:rsidRPr="002771AA" w:rsidRDefault="00AB39C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  <w:r w:rsidR="007B6B40">
              <w:rPr>
                <w:rFonts w:ascii="Times New Roman" w:hAnsi="Times New Roman" w:cs="Times New Roman"/>
                <w:sz w:val="16"/>
                <w:szCs w:val="16"/>
              </w:rPr>
              <w:t xml:space="preserve"> (M)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4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9CA">
              <w:rPr>
                <w:rFonts w:ascii="Times New Roman" w:hAnsi="Times New Roman" w:cs="Times New Roman"/>
                <w:sz w:val="14"/>
                <w:szCs w:val="14"/>
              </w:rPr>
              <w:t>Scientific Degree</w:t>
            </w:r>
          </w:p>
        </w:tc>
        <w:tc>
          <w:tcPr>
            <w:tcW w:w="1705" w:type="dxa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  <w:tr w:rsidR="00AB39CA" w:rsidRPr="00836999" w:rsidTr="00261CB4">
        <w:tc>
          <w:tcPr>
            <w:tcW w:w="1311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B39CA" w:rsidRPr="00836999" w:rsidRDefault="00AB39CA" w:rsidP="00312F1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AB39CA" w:rsidRPr="00041656" w:rsidRDefault="00AB39CA" w:rsidP="00ED3D4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Bachelor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Diploma Or Less </w:t>
            </w:r>
          </w:p>
        </w:tc>
        <w:tc>
          <w:tcPr>
            <w:tcW w:w="1705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61CB4">
        <w:tc>
          <w:tcPr>
            <w:tcW w:w="1311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B39CA" w:rsidRPr="00836999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849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AB39CA" w:rsidRPr="00041656" w:rsidRDefault="00AB39CA" w:rsidP="00ED3D4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Bachelor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Diploma Or Less </w:t>
            </w:r>
          </w:p>
        </w:tc>
        <w:tc>
          <w:tcPr>
            <w:tcW w:w="1705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B6B40" w:rsidRPr="00836999" w:rsidTr="008F3262">
        <w:tc>
          <w:tcPr>
            <w:tcW w:w="1311" w:type="dxa"/>
            <w:tcBorders>
              <w:bottom w:val="single" w:sz="4" w:space="0" w:color="000000"/>
            </w:tcBorders>
            <w:vAlign w:val="center"/>
          </w:tcPr>
          <w:p w:rsidR="007B6B40" w:rsidRPr="00836999" w:rsidRDefault="007B6B40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7B6B40" w:rsidRPr="00836999" w:rsidRDefault="007B6B40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  <w:vAlign w:val="center"/>
          </w:tcPr>
          <w:p w:rsidR="007B6B40" w:rsidRPr="00836999" w:rsidRDefault="007B6B40" w:rsidP="00F67EF9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7B6B40" w:rsidRPr="00836999" w:rsidRDefault="007B6B40" w:rsidP="00C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7B6B40" w:rsidRPr="00041656" w:rsidRDefault="007B6B40" w:rsidP="00ED3D4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Diploma Or Less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7B6B40" w:rsidRPr="00041656" w:rsidRDefault="007B6B40" w:rsidP="00ED3D4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center"/>
          </w:tcPr>
          <w:p w:rsidR="007B6B40" w:rsidRPr="00836999" w:rsidRDefault="007B6B40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61CB4">
        <w:tc>
          <w:tcPr>
            <w:tcW w:w="5165" w:type="dxa"/>
            <w:gridSpan w:val="4"/>
            <w:tcBorders>
              <w:right w:val="single" w:sz="4" w:space="0" w:color="000000"/>
            </w:tcBorders>
            <w:shd w:val="thinDiagCross" w:color="E6E6E6" w:fill="auto"/>
            <w:vAlign w:val="center"/>
          </w:tcPr>
          <w:p w:rsidR="00AB39CA" w:rsidRPr="00836999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6241" w:type="dxa"/>
            <w:gridSpan w:val="5"/>
            <w:tcBorders>
              <w:left w:val="single" w:sz="4" w:space="0" w:color="000000"/>
            </w:tcBorders>
            <w:shd w:val="thinDiagCross" w:color="E6E6E6" w:fill="auto"/>
            <w:vAlign w:val="center"/>
          </w:tcPr>
          <w:p w:rsidR="00AB39CA" w:rsidRPr="00FC2BF0" w:rsidRDefault="00AB39CA" w:rsidP="00ED3D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927A5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210579" w:rsidRPr="00F927A5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Pr="00F927A5">
              <w:rPr>
                <w:rFonts w:ascii="Times New Roman" w:hAnsi="Times New Roman" w:cs="Times New Roman"/>
                <w:sz w:val="24"/>
                <w:szCs w:val="24"/>
              </w:rPr>
              <w:t>of The Reward Item</w:t>
            </w:r>
          </w:p>
        </w:tc>
      </w:tr>
    </w:tbl>
    <w:p w:rsidR="00F51641" w:rsidRPr="00836999" w:rsidRDefault="00F51641" w:rsidP="00915BE4">
      <w:pPr>
        <w:spacing w:after="0" w:line="240" w:lineRule="auto"/>
        <w:rPr>
          <w:rFonts w:ascii="Times New Roman" w:hAnsi="Times New Roman" w:cs="Times New Roman"/>
          <w:sz w:val="14"/>
          <w:szCs w:val="14"/>
          <w:rtl/>
        </w:rPr>
      </w:pPr>
    </w:p>
    <w:p w:rsidR="00915BE4" w:rsidRPr="00836999" w:rsidRDefault="00915BE4" w:rsidP="00915BE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bidiVisual/>
        <w:tblW w:w="11346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1988"/>
        <w:gridCol w:w="1861"/>
        <w:gridCol w:w="2884"/>
        <w:gridCol w:w="2792"/>
        <w:gridCol w:w="570"/>
      </w:tblGrid>
      <w:tr w:rsidR="003101F6" w:rsidRPr="00836999" w:rsidTr="007358F3">
        <w:tc>
          <w:tcPr>
            <w:tcW w:w="11346" w:type="dxa"/>
            <w:gridSpan w:val="6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97621E" w:rsidRPr="00836999" w:rsidRDefault="00196585" w:rsidP="00423975">
            <w:pPr>
              <w:pStyle w:val="a4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\ </w:t>
            </w:r>
            <w:r w:rsidR="0097621E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975" w:rsidRPr="00836999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 w:rsidR="00ED3D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36999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FC2BF0" w:rsidRPr="00CA38F9">
              <w:rPr>
                <w:rFonts w:ascii="Times New Roman" w:hAnsi="Times New Roman" w:cs="Times New Roman"/>
              </w:rPr>
              <w:t xml:space="preserve"> </w:t>
            </w:r>
            <w:r w:rsidR="00836999" w:rsidRPr="008670A7">
              <w:rPr>
                <w:rFonts w:ascii="Times New Roman" w:hAnsi="Times New Roman" w:cs="Times New Roman"/>
                <w:sz w:val="14"/>
                <w:szCs w:val="14"/>
              </w:rPr>
              <w:t xml:space="preserve">( The </w:t>
            </w:r>
            <w:r w:rsidR="00423975" w:rsidRPr="008670A7">
              <w:rPr>
                <w:rFonts w:ascii="Times New Roman" w:hAnsi="Times New Roman" w:cs="Times New Roman"/>
                <w:sz w:val="14"/>
                <w:szCs w:val="14"/>
              </w:rPr>
              <w:t xml:space="preserve">available equipment </w:t>
            </w:r>
            <w:r w:rsidR="00423975"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r w:rsidR="00423975" w:rsidRPr="008670A7">
              <w:rPr>
                <w:rFonts w:ascii="Times New Roman" w:hAnsi="Times New Roman" w:cs="Times New Roman"/>
                <w:sz w:val="14"/>
                <w:szCs w:val="14"/>
              </w:rPr>
              <w:t xml:space="preserve"> the university </w:t>
            </w:r>
            <w:r w:rsidR="004239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423975" w:rsidRPr="008670A7">
              <w:rPr>
                <w:rFonts w:ascii="Times New Roman" w:hAnsi="Times New Roman" w:cs="Times New Roman"/>
                <w:sz w:val="14"/>
                <w:szCs w:val="14"/>
              </w:rPr>
              <w:t xml:space="preserve"> required from other  project researches</w:t>
            </w:r>
            <w:r w:rsidR="0097621E" w:rsidRPr="008670A7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r w:rsidR="004239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423975" w:rsidRPr="008670A7">
              <w:rPr>
                <w:rFonts w:ascii="Times New Roman" w:hAnsi="Times New Roman" w:cs="Times New Roman"/>
                <w:sz w:val="14"/>
                <w:szCs w:val="14"/>
              </w:rPr>
              <w:t xml:space="preserve"> the office equipment or the computer equipment are not insurance)</w:t>
            </w:r>
            <w:r w:rsidR="00423975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469AA" w:rsidRPr="00836999" w:rsidTr="00261CB4">
        <w:tc>
          <w:tcPr>
            <w:tcW w:w="1251" w:type="dxa"/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From The Deanship of Scientific Research  </w:t>
            </w:r>
          </w:p>
        </w:tc>
        <w:tc>
          <w:tcPr>
            <w:tcW w:w="1988" w:type="dxa"/>
            <w:shd w:val="pct5" w:color="auto" w:fill="auto"/>
            <w:vAlign w:val="center"/>
          </w:tcPr>
          <w:p w:rsidR="005469AA" w:rsidRPr="000B060F" w:rsidRDefault="005469A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1861" w:type="dxa"/>
            <w:shd w:val="pct5" w:color="auto" w:fill="auto"/>
            <w:vAlign w:val="center"/>
          </w:tcPr>
          <w:p w:rsidR="005469AA" w:rsidRPr="000B060F" w:rsidRDefault="005469AA" w:rsidP="00F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</w:tc>
        <w:tc>
          <w:tcPr>
            <w:tcW w:w="2884" w:type="dxa"/>
            <w:shd w:val="pct5" w:color="auto" w:fill="auto"/>
            <w:vAlign w:val="center"/>
          </w:tcPr>
          <w:p w:rsidR="005469AA" w:rsidRPr="000B060F" w:rsidRDefault="005469A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A Summary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f The </w:t>
            </w:r>
            <w:r w:rsidR="001139CF">
              <w:rPr>
                <w:rFonts w:ascii="Times New Roman" w:hAnsi="Times New Roman" w:cs="Times New Roman"/>
                <w:sz w:val="16"/>
                <w:szCs w:val="16"/>
              </w:rPr>
              <w:t>Equipment</w:t>
            </w: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 Arabic</w:t>
            </w:r>
          </w:p>
        </w:tc>
        <w:tc>
          <w:tcPr>
            <w:tcW w:w="2792" w:type="dxa"/>
            <w:shd w:val="pct5" w:color="auto" w:fill="auto"/>
            <w:vAlign w:val="center"/>
          </w:tcPr>
          <w:p w:rsidR="005469AA" w:rsidRPr="000B060F" w:rsidRDefault="007B6B40" w:rsidP="009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Equipment</w:t>
            </w:r>
            <w:r w:rsidR="005469AA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Name </w:t>
            </w:r>
            <w:r w:rsidR="005469A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5469AA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English</w:t>
            </w:r>
          </w:p>
        </w:tc>
        <w:tc>
          <w:tcPr>
            <w:tcW w:w="570" w:type="dxa"/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</w:tr>
      <w:tr w:rsidR="00261CB4" w:rsidRPr="00836999" w:rsidTr="00261CB4">
        <w:tc>
          <w:tcPr>
            <w:tcW w:w="1251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8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84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792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0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61CB4" w:rsidRPr="00836999" w:rsidTr="00261CB4">
        <w:tc>
          <w:tcPr>
            <w:tcW w:w="1251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8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84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792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0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B060F" w:rsidRPr="00836999" w:rsidTr="00261CB4">
        <w:tc>
          <w:tcPr>
            <w:tcW w:w="32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0B060F" w:rsidRPr="00836999" w:rsidRDefault="000B060F" w:rsidP="007A6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81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0B060F" w:rsidRPr="00FC2BF0" w:rsidRDefault="005469AA" w:rsidP="00D10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0B060F" w:rsidRPr="0075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B060F" w:rsidRPr="00752F97">
              <w:rPr>
                <w:rFonts w:ascii="Times New Roman" w:hAnsi="Times New Roman" w:cs="Times New Roman"/>
                <w:sz w:val="24"/>
                <w:szCs w:val="24"/>
              </w:rPr>
              <w:t xml:space="preserve">f The Equipment </w:t>
            </w:r>
            <w:r w:rsidR="00FC2BF0" w:rsidRPr="00FC2BF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</w:tbl>
    <w:p w:rsidR="005E1372" w:rsidRPr="00836999" w:rsidRDefault="005E1372" w:rsidP="00915BE4">
      <w:pPr>
        <w:spacing w:after="0" w:line="240" w:lineRule="auto"/>
        <w:rPr>
          <w:rFonts w:ascii="Times New Roman" w:hAnsi="Times New Roman" w:cs="Times New Roman"/>
          <w:sz w:val="14"/>
          <w:szCs w:val="14"/>
          <w:rtl/>
        </w:rPr>
      </w:pPr>
    </w:p>
    <w:p w:rsidR="008B1B92" w:rsidRPr="00836999" w:rsidRDefault="008B1B92" w:rsidP="00915BE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bidiVisual/>
        <w:tblW w:w="11346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2002"/>
        <w:gridCol w:w="1847"/>
        <w:gridCol w:w="2898"/>
        <w:gridCol w:w="3362"/>
      </w:tblGrid>
      <w:tr w:rsidR="007A6DAD" w:rsidRPr="00836999" w:rsidTr="007358F3">
        <w:tc>
          <w:tcPr>
            <w:tcW w:w="11346" w:type="dxa"/>
            <w:gridSpan w:val="5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7A6DAD" w:rsidRPr="00FC2BF0" w:rsidRDefault="008670A7" w:rsidP="0089144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\</w:t>
            </w:r>
            <w:r w:rsidR="00836999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Materials </w:t>
            </w:r>
            <w:r w:rsidR="003058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6999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nd Analysis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ED3D44">
              <w:rPr>
                <w:rFonts w:ascii="Times New Roman" w:hAnsi="Times New Roman" w:cs="Times New Roman"/>
              </w:rPr>
              <w:t xml:space="preserve"> </w:t>
            </w:r>
            <w:r w:rsidR="0089144E">
              <w:rPr>
                <w:rFonts w:ascii="Times New Roman" w:hAnsi="Times New Roman" w:cs="Times New Roman"/>
              </w:rPr>
              <w:t>(</w:t>
            </w:r>
            <w:r w:rsidR="0089144E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="0089144E" w:rsidRPr="0089144E">
              <w:rPr>
                <w:rFonts w:ascii="Times New Roman" w:hAnsi="Times New Roman" w:cs="Times New Roman"/>
                <w:sz w:val="14"/>
                <w:szCs w:val="14"/>
              </w:rPr>
              <w:t>alculate the cost of statistics services of 500SR corresponding to the services that the deanship of scientific research does not provided</w:t>
            </w:r>
            <w:r w:rsidR="0089144E">
              <w:rPr>
                <w:rFonts w:ascii="Times New Roman" w:hAnsi="Times New Roman" w:cs="Times New Roman"/>
              </w:rPr>
              <w:t>)</w:t>
            </w:r>
          </w:p>
        </w:tc>
      </w:tr>
      <w:tr w:rsidR="005469AA" w:rsidRPr="00836999" w:rsidTr="00261CB4">
        <w:tc>
          <w:tcPr>
            <w:tcW w:w="1237" w:type="dxa"/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From The Deanship of Scientific Research  </w:t>
            </w:r>
          </w:p>
        </w:tc>
        <w:tc>
          <w:tcPr>
            <w:tcW w:w="2002" w:type="dxa"/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1847" w:type="dxa"/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</w:tc>
        <w:tc>
          <w:tcPr>
            <w:tcW w:w="2898" w:type="dxa"/>
            <w:shd w:val="pct5" w:color="auto" w:fill="auto"/>
            <w:vAlign w:val="center"/>
          </w:tcPr>
          <w:p w:rsidR="005469AA" w:rsidRPr="000B060F" w:rsidRDefault="005469AA" w:rsidP="00ED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Description  i</w:t>
            </w: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 Arabic</w:t>
            </w:r>
          </w:p>
        </w:tc>
        <w:tc>
          <w:tcPr>
            <w:tcW w:w="3362" w:type="dxa"/>
            <w:shd w:val="pct5" w:color="auto" w:fill="auto"/>
            <w:vAlign w:val="center"/>
          </w:tcPr>
          <w:p w:rsidR="005469AA" w:rsidRPr="000B060F" w:rsidRDefault="005469AA" w:rsidP="00ED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</w:p>
        </w:tc>
      </w:tr>
      <w:tr w:rsidR="005E1372" w:rsidRPr="00836999" w:rsidTr="00261CB4">
        <w:tc>
          <w:tcPr>
            <w:tcW w:w="1237" w:type="dxa"/>
            <w:vAlign w:val="center"/>
          </w:tcPr>
          <w:p w:rsidR="005E1372" w:rsidRPr="00836999" w:rsidRDefault="005E1372" w:rsidP="005E1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02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7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98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362" w:type="dxa"/>
            <w:vAlign w:val="center"/>
          </w:tcPr>
          <w:p w:rsidR="005E1372" w:rsidRDefault="000B060F" w:rsidP="000B0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Materials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</w:p>
          <w:p w:rsidR="000B060F" w:rsidRDefault="000B060F" w:rsidP="000B0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1\</w:t>
            </w:r>
          </w:p>
          <w:p w:rsidR="006D3ED7" w:rsidRPr="000B060F" w:rsidRDefault="000B060F" w:rsidP="00EA7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2\</w:t>
            </w:r>
          </w:p>
        </w:tc>
      </w:tr>
      <w:tr w:rsidR="005E1372" w:rsidRPr="00836999" w:rsidTr="00261CB4">
        <w:tc>
          <w:tcPr>
            <w:tcW w:w="1237" w:type="dxa"/>
            <w:vAlign w:val="center"/>
          </w:tcPr>
          <w:p w:rsidR="005E1372" w:rsidRPr="00836999" w:rsidRDefault="005E1372" w:rsidP="0083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02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7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98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362" w:type="dxa"/>
            <w:vAlign w:val="center"/>
          </w:tcPr>
          <w:p w:rsidR="005E1372" w:rsidRDefault="000B060F" w:rsidP="000B0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</w:p>
          <w:p w:rsidR="000B060F" w:rsidRDefault="000B060F" w:rsidP="000B0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1\</w:t>
            </w:r>
          </w:p>
          <w:p w:rsidR="006D3ED7" w:rsidRPr="000B060F" w:rsidRDefault="000B060F" w:rsidP="00EA7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2\</w:t>
            </w:r>
          </w:p>
        </w:tc>
      </w:tr>
      <w:tr w:rsidR="00F2088B" w:rsidRPr="00836999" w:rsidTr="00261CB4">
        <w:tc>
          <w:tcPr>
            <w:tcW w:w="32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F2088B" w:rsidRPr="00836999" w:rsidRDefault="00F2088B" w:rsidP="007A6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F2088B" w:rsidRPr="00FC2BF0" w:rsidRDefault="005469AA" w:rsidP="00BA4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F2088B" w:rsidRPr="0075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088B" w:rsidRPr="00752F97">
              <w:rPr>
                <w:rFonts w:ascii="Times New Roman" w:hAnsi="Times New Roman" w:cs="Times New Roman"/>
                <w:sz w:val="24"/>
                <w:szCs w:val="24"/>
              </w:rPr>
              <w:t xml:space="preserve">f The Materials </w:t>
            </w:r>
            <w:r w:rsidR="00BA47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088B" w:rsidRPr="00752F97">
              <w:rPr>
                <w:rFonts w:ascii="Times New Roman" w:hAnsi="Times New Roman" w:cs="Times New Roman"/>
                <w:sz w:val="24"/>
                <w:szCs w:val="24"/>
              </w:rPr>
              <w:t xml:space="preserve">nd Analysis </w:t>
            </w:r>
            <w:r w:rsidR="00FC2BF0" w:rsidRPr="00FC2BF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</w:tbl>
    <w:p w:rsidR="00D53F8E" w:rsidRDefault="00D53F8E" w:rsidP="005E1372">
      <w:pPr>
        <w:spacing w:after="0" w:line="240" w:lineRule="auto"/>
        <w:rPr>
          <w:rFonts w:ascii="Times New Roman" w:hAnsi="Times New Roman" w:cs="Times New Roman"/>
          <w:sz w:val="14"/>
          <w:szCs w:val="14"/>
          <w:rtl/>
        </w:rPr>
      </w:pPr>
    </w:p>
    <w:p w:rsidR="00B94FD7" w:rsidRPr="00836999" w:rsidRDefault="00B94FD7" w:rsidP="005E1372">
      <w:pPr>
        <w:spacing w:after="0" w:line="240" w:lineRule="auto"/>
        <w:rPr>
          <w:rFonts w:ascii="Times New Roman" w:hAnsi="Times New Roman" w:cs="Times New Roman"/>
          <w:sz w:val="14"/>
          <w:szCs w:val="14"/>
          <w:rtl/>
        </w:rPr>
      </w:pPr>
    </w:p>
    <w:tbl>
      <w:tblPr>
        <w:bidiVisual/>
        <w:tblW w:w="11346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989"/>
        <w:gridCol w:w="28"/>
        <w:gridCol w:w="1762"/>
        <w:gridCol w:w="42"/>
        <w:gridCol w:w="45"/>
        <w:gridCol w:w="2851"/>
        <w:gridCol w:w="2835"/>
        <w:gridCol w:w="572"/>
      </w:tblGrid>
      <w:tr w:rsidR="007A6DAD" w:rsidRPr="00836999" w:rsidTr="00261CB4">
        <w:tc>
          <w:tcPr>
            <w:tcW w:w="11346" w:type="dxa"/>
            <w:gridSpan w:val="9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B15DAA" w:rsidRPr="00B01E52" w:rsidRDefault="00FC2616" w:rsidP="00B01E52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\ </w:t>
            </w:r>
            <w:r w:rsidR="003E7E09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r w:rsidR="00B15DAA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FC2BF0" w:rsidRPr="00CA38F9">
              <w:rPr>
                <w:rFonts w:ascii="Times New Roman" w:hAnsi="Times New Roman" w:cs="Times New Roman"/>
              </w:rPr>
              <w:t xml:space="preserve"> </w:t>
            </w:r>
            <w:r w:rsidR="00836999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 xml:space="preserve">Not available </w:t>
            </w:r>
            <w:r w:rsidR="00A215FC"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 xml:space="preserve">the university IT. This should not include tutorial DVDs or teaching media) </w:t>
            </w:r>
          </w:p>
        </w:tc>
      </w:tr>
      <w:tr w:rsidR="005469AA" w:rsidRPr="00836999" w:rsidTr="00EA752F">
        <w:tc>
          <w:tcPr>
            <w:tcW w:w="122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From The Deanship of Scientific Research  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1877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</w:tc>
        <w:tc>
          <w:tcPr>
            <w:tcW w:w="285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261CB4" w:rsidRDefault="005469AA" w:rsidP="00B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Summary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or The Programs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>n Arabic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261CB4" w:rsidRDefault="005469A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f The Program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 English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</w:tr>
      <w:tr w:rsidR="00261CB4" w:rsidRPr="00836999" w:rsidTr="00EA752F"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61CB4" w:rsidRPr="00836999" w:rsidTr="00EA752F">
        <w:tc>
          <w:tcPr>
            <w:tcW w:w="1222" w:type="dxa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77" w:type="dxa"/>
            <w:gridSpan w:val="4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61CB4" w:rsidRPr="00836999" w:rsidTr="00EA752F">
        <w:tc>
          <w:tcPr>
            <w:tcW w:w="32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261CB4" w:rsidRPr="00836999" w:rsidRDefault="00261CB4" w:rsidP="0086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81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261CB4" w:rsidRPr="00FC2BF0" w:rsidRDefault="005469AA" w:rsidP="00D10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261CB4" w:rsidRPr="0026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61CB4" w:rsidRPr="00261CB4">
              <w:rPr>
                <w:rFonts w:ascii="Times New Roman" w:hAnsi="Times New Roman" w:cs="Times New Roman"/>
                <w:sz w:val="24"/>
                <w:szCs w:val="24"/>
              </w:rPr>
              <w:t xml:space="preserve">f The </w:t>
            </w:r>
            <w:r w:rsidR="003E7E09" w:rsidRPr="003E7E09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r w:rsidR="00FC2BF0" w:rsidRPr="00FC2BF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261CB4" w:rsidRPr="00836999" w:rsidTr="00EA752F"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61CB4" w:rsidRPr="00836999" w:rsidTr="00261CB4">
        <w:tc>
          <w:tcPr>
            <w:tcW w:w="11346" w:type="dxa"/>
            <w:gridSpan w:val="9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261CB4" w:rsidRPr="00836999" w:rsidRDefault="00261CB4" w:rsidP="00B01E52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\ </w:t>
            </w:r>
            <w:r w:rsidR="00B671C2" w:rsidRPr="00B671C2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  <w:r w:rsidR="00B671C2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FC2BF0" w:rsidRPr="00CA38F9">
              <w:rPr>
                <w:rFonts w:ascii="Times New Roman" w:hAnsi="Times New Roman" w:cs="Times New Roman"/>
              </w:rPr>
              <w:t xml:space="preserve"> </w:t>
            </w:r>
            <w:r w:rsidRPr="00FC2616">
              <w:rPr>
                <w:rFonts w:ascii="Times New Roman" w:hAnsi="Times New Roman" w:cs="Times New Roman"/>
                <w:sz w:val="14"/>
                <w:szCs w:val="14"/>
              </w:rPr>
              <w:t>( Do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 xml:space="preserve">es </w:t>
            </w:r>
            <w:r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>not</w:t>
            </w:r>
            <w:r w:rsidR="00A215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include stationery,</w:t>
            </w:r>
            <w:r w:rsidR="00A215FC">
              <w:rPr>
                <w:rFonts w:ascii="Times New Roman" w:hAnsi="Times New Roman" w:cs="Times New Roman"/>
                <w:sz w:val="14"/>
                <w:szCs w:val="14"/>
              </w:rPr>
              <w:t xml:space="preserve"> video tapes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215F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copying, books 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or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references</w:t>
            </w:r>
            <w:r w:rsidRPr="00FC261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69AA" w:rsidRPr="00836999" w:rsidTr="00EA752F">
        <w:tc>
          <w:tcPr>
            <w:tcW w:w="122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From The Deanship of Scientific Research  </w:t>
            </w: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1804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</w:tc>
        <w:tc>
          <w:tcPr>
            <w:tcW w:w="5731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836999" w:rsidRDefault="005469A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671C2">
              <w:rPr>
                <w:rFonts w:ascii="Times New Roman" w:hAnsi="Times New Roman" w:cs="Times New Roman"/>
                <w:sz w:val="16"/>
                <w:szCs w:val="16"/>
              </w:rPr>
              <w:t>Details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</w:tr>
      <w:tr w:rsidR="00B671C2" w:rsidRPr="00836999" w:rsidTr="00EA752F"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3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671C2" w:rsidRPr="00836999" w:rsidTr="00EA752F"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3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EA752F" w:rsidRPr="00836999" w:rsidTr="001B68F8">
        <w:tc>
          <w:tcPr>
            <w:tcW w:w="3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EA752F" w:rsidRPr="00836999" w:rsidRDefault="00EA752F" w:rsidP="00EA7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EA752F" w:rsidRPr="00A215FC" w:rsidRDefault="005469AA" w:rsidP="00D10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EA752F" w:rsidRPr="00EA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752F" w:rsidRPr="00EA752F">
              <w:rPr>
                <w:rFonts w:ascii="Times New Roman" w:hAnsi="Times New Roman" w:cs="Times New Roman"/>
                <w:sz w:val="24"/>
                <w:szCs w:val="24"/>
              </w:rPr>
              <w:t xml:space="preserve">f The </w:t>
            </w:r>
            <w:r w:rsidR="00A215FC" w:rsidRPr="00B671C2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  <w:r w:rsid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C12" w:rsidRPr="00FC2BF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</w:tbl>
    <w:p w:rsidR="00EA752F" w:rsidRDefault="00EA752F">
      <w:pPr>
        <w:rPr>
          <w:rtl/>
        </w:rPr>
      </w:pPr>
    </w:p>
    <w:p w:rsidR="00EA752F" w:rsidRDefault="00EA752F"/>
    <w:tbl>
      <w:tblPr>
        <w:bidiVisual/>
        <w:tblW w:w="11346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94"/>
        <w:gridCol w:w="14"/>
        <w:gridCol w:w="935"/>
        <w:gridCol w:w="945"/>
        <w:gridCol w:w="888"/>
        <w:gridCol w:w="1305"/>
        <w:gridCol w:w="18"/>
        <w:gridCol w:w="1615"/>
        <w:gridCol w:w="2839"/>
        <w:gridCol w:w="572"/>
      </w:tblGrid>
      <w:tr w:rsidR="00EA752F" w:rsidRPr="00836999" w:rsidTr="005469AA"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752F" w:rsidRPr="00836999" w:rsidRDefault="00EA752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752F" w:rsidRPr="00836999" w:rsidRDefault="00EA752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1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752F" w:rsidRPr="00836999" w:rsidRDefault="00EA752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671C2" w:rsidRPr="00836999" w:rsidTr="00261CB4">
        <w:tc>
          <w:tcPr>
            <w:tcW w:w="11346" w:type="dxa"/>
            <w:gridSpan w:val="11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B671C2" w:rsidRPr="00836999" w:rsidRDefault="00B671C2" w:rsidP="00B01E52">
            <w:pPr>
              <w:pStyle w:val="a4"/>
              <w:spacing w:after="0" w:line="240" w:lineRule="auto"/>
              <w:ind w:left="360" w:hanging="326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\ 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Publication Charge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FC2BF0" w:rsidRPr="00CA38F9">
              <w:rPr>
                <w:rFonts w:ascii="Times New Roman" w:hAnsi="Times New Roman" w:cs="Times New Roman"/>
              </w:rPr>
              <w:t xml:space="preserve"> </w:t>
            </w:r>
            <w:r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( The 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amount is given after providing the 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Deanship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with the publication </w:t>
            </w:r>
            <w:r w:rsidR="00DB23C0" w:rsidRPr="00FC2616">
              <w:rPr>
                <w:rFonts w:ascii="Times New Roman" w:hAnsi="Times New Roman" w:cs="Times New Roman"/>
                <w:sz w:val="14"/>
                <w:szCs w:val="14"/>
              </w:rPr>
              <w:t>approv</w:t>
            </w:r>
            <w:r w:rsidR="00DB23C0">
              <w:rPr>
                <w:rFonts w:ascii="Times New Roman" w:hAnsi="Times New Roman" w:cs="Times New Roman"/>
                <w:sz w:val="14"/>
                <w:szCs w:val="14"/>
              </w:rPr>
              <w:t>al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>, and do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es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not exceed 2000 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SAR in to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al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261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5469AA" w:rsidRPr="00836999" w:rsidTr="005469AA">
        <w:tc>
          <w:tcPr>
            <w:tcW w:w="2215" w:type="dxa"/>
            <w:gridSpan w:val="2"/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From The Deanship of Scientific Research  </w:t>
            </w:r>
          </w:p>
        </w:tc>
        <w:tc>
          <w:tcPr>
            <w:tcW w:w="4087" w:type="dxa"/>
            <w:gridSpan w:val="5"/>
            <w:shd w:val="pct5" w:color="auto" w:fill="auto"/>
            <w:vAlign w:val="center"/>
          </w:tcPr>
          <w:p w:rsidR="005469AA" w:rsidRPr="000B060F" w:rsidRDefault="005469AA" w:rsidP="006D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5044" w:type="dxa"/>
            <w:gridSpan w:val="4"/>
            <w:shd w:val="pct5" w:color="auto" w:fill="auto"/>
            <w:vAlign w:val="center"/>
          </w:tcPr>
          <w:p w:rsidR="005469AA" w:rsidRPr="00836999" w:rsidRDefault="005469AA" w:rsidP="004A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53A71">
              <w:rPr>
                <w:rFonts w:ascii="Times New Roman" w:hAnsi="Times New Roman" w:cs="Times New Roman"/>
                <w:sz w:val="16"/>
                <w:szCs w:val="16"/>
              </w:rPr>
              <w:t xml:space="preserve">Number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53A71">
              <w:rPr>
                <w:rFonts w:ascii="Times New Roman" w:hAnsi="Times New Roman" w:cs="Times New Roman"/>
                <w:sz w:val="16"/>
                <w:szCs w:val="16"/>
              </w:rPr>
              <w:t xml:space="preserve">f Scientific Papers That Accepted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453A71">
              <w:rPr>
                <w:rFonts w:ascii="Times New Roman" w:hAnsi="Times New Roman" w:cs="Times New Roman"/>
                <w:sz w:val="16"/>
                <w:szCs w:val="16"/>
              </w:rPr>
              <w:t>o Publish</w:t>
            </w:r>
          </w:p>
        </w:tc>
      </w:tr>
      <w:tr w:rsidR="00453A71" w:rsidRPr="00836999" w:rsidTr="005469AA">
        <w:tc>
          <w:tcPr>
            <w:tcW w:w="2215" w:type="dxa"/>
            <w:gridSpan w:val="2"/>
            <w:tcBorders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087" w:type="dxa"/>
            <w:gridSpan w:val="5"/>
            <w:tcBorders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53A71" w:rsidRPr="00836999" w:rsidTr="005469AA">
        <w:tc>
          <w:tcPr>
            <w:tcW w:w="41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453A71" w:rsidRPr="00836999" w:rsidRDefault="00453A71" w:rsidP="0090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2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453A71" w:rsidRPr="00FC2BF0" w:rsidRDefault="005469AA" w:rsidP="00DB23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453A71" w:rsidRPr="0090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53A71" w:rsidRPr="00900A5A">
              <w:rPr>
                <w:rFonts w:ascii="Times New Roman" w:hAnsi="Times New Roman" w:cs="Times New Roman"/>
                <w:sz w:val="24"/>
                <w:szCs w:val="24"/>
              </w:rPr>
              <w:t xml:space="preserve">f The Publication Charge </w:t>
            </w:r>
          </w:p>
        </w:tc>
      </w:tr>
      <w:tr w:rsidR="00453A71" w:rsidRPr="00836999" w:rsidTr="005469AA"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53A71" w:rsidRPr="00836999" w:rsidTr="00261CB4">
        <w:tc>
          <w:tcPr>
            <w:tcW w:w="11346" w:type="dxa"/>
            <w:gridSpan w:val="11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453A71" w:rsidRPr="00836999" w:rsidRDefault="00453A71" w:rsidP="001139CF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 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Transporting Charge</w:t>
            </w:r>
            <w:r w:rsidR="00C5247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FC2BF0" w:rsidRPr="00CA38F9">
              <w:rPr>
                <w:rFonts w:ascii="Times New Roman" w:hAnsi="Times New Roman" w:cs="Times New Roman"/>
              </w:rPr>
              <w:t xml:space="preserve"> </w:t>
            </w:r>
            <w:r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( Not 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including attending conferences 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or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 workshops 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 xml:space="preserve">that 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could 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be acquired via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the conference electronic system</w:t>
            </w:r>
            <w:r w:rsidRPr="00FC261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469AA" w:rsidRPr="00836999" w:rsidTr="005469AA">
        <w:tc>
          <w:tcPr>
            <w:tcW w:w="2229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From The Deanship of Scientific Research  </w:t>
            </w:r>
          </w:p>
        </w:tc>
        <w:tc>
          <w:tcPr>
            <w:tcW w:w="1880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6D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2211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453A71" w:rsidRDefault="005469A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71">
              <w:rPr>
                <w:rFonts w:ascii="Times New Roman" w:hAnsi="Times New Roman" w:cs="Times New Roman"/>
                <w:sz w:val="16"/>
                <w:szCs w:val="16"/>
              </w:rPr>
              <w:t>Details</w:t>
            </w:r>
          </w:p>
        </w:tc>
        <w:tc>
          <w:tcPr>
            <w:tcW w:w="4454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453A71" w:rsidRDefault="005469A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453A71">
              <w:rPr>
                <w:rFonts w:ascii="Times New Roman" w:hAnsi="Times New Roman" w:cs="Times New Roman"/>
                <w:sz w:val="16"/>
                <w:szCs w:val="16"/>
              </w:rPr>
              <w:t>Type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6D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</w:tr>
      <w:tr w:rsidR="00453A71" w:rsidRPr="00836999" w:rsidTr="005469AA">
        <w:tc>
          <w:tcPr>
            <w:tcW w:w="222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3A71" w:rsidRPr="00836999" w:rsidRDefault="00453A71" w:rsidP="00C14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3A71" w:rsidRPr="00453A71" w:rsidRDefault="00453A71" w:rsidP="001139C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3A71">
              <w:rPr>
                <w:rFonts w:ascii="Times New Roman" w:hAnsi="Times New Roman" w:cs="Times New Roman"/>
                <w:sz w:val="14"/>
                <w:szCs w:val="14"/>
              </w:rPr>
              <w:sym w:font="Wingdings 2" w:char="F0A3"/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 Field Trips </w:t>
            </w:r>
            <w:r w:rsidRPr="00453A71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sym w:font="Wingdings 2" w:char="F0A3"/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  Sample</w:t>
            </w:r>
            <w:r w:rsidR="00305801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 Transmit  </w:t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sym w:font="Wingdings 2" w:char="F0A3"/>
            </w:r>
            <w:r w:rsidRPr="00453A71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Other( Type 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ust 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b</w:t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e Specified) 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53A71" w:rsidRPr="00836999" w:rsidTr="005469AA">
        <w:tc>
          <w:tcPr>
            <w:tcW w:w="41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453A71" w:rsidRPr="00836999" w:rsidRDefault="00453A71" w:rsidP="0086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2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453A71" w:rsidRPr="00FC2BF0" w:rsidRDefault="005469AA" w:rsidP="00D10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453A71" w:rsidRPr="0045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53A71" w:rsidRPr="00453A71">
              <w:rPr>
                <w:rFonts w:ascii="Times New Roman" w:hAnsi="Times New Roman" w:cs="Times New Roman"/>
                <w:sz w:val="24"/>
                <w:szCs w:val="24"/>
              </w:rPr>
              <w:t xml:space="preserve">f The Transporting </w:t>
            </w:r>
            <w:r w:rsidR="00FC2BF0" w:rsidRPr="00FC2BF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922E2C" w:rsidRPr="00836999" w:rsidTr="005469AA">
        <w:trPr>
          <w:trHeight w:val="242"/>
        </w:trPr>
        <w:tc>
          <w:tcPr>
            <w:tcW w:w="22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thinDiagCross" w:color="B6B6B6" w:fill="B6DDE8"/>
            <w:vAlign w:val="center"/>
          </w:tcPr>
          <w:p w:rsidR="00922E2C" w:rsidRPr="00922E2C" w:rsidRDefault="00922E2C" w:rsidP="0011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rtl/>
              </w:rPr>
            </w:pPr>
            <w:r w:rsidRPr="00922E2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The budget </w:t>
            </w:r>
            <w:r w:rsidR="001139CF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approved</w:t>
            </w:r>
            <w:r w:rsidRPr="00922E2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="001139CF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by</w:t>
            </w:r>
            <w:r w:rsidRPr="00922E2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1894" w:type="dxa"/>
            <w:gridSpan w:val="3"/>
            <w:vMerge w:val="restart"/>
            <w:tcBorders>
              <w:right w:val="single" w:sz="4" w:space="0" w:color="000000"/>
            </w:tcBorders>
            <w:shd w:val="thinDiagCross" w:color="E6E6E6" w:fill="auto"/>
            <w:vAlign w:val="center"/>
          </w:tcPr>
          <w:p w:rsidR="00922E2C" w:rsidRPr="00836999" w:rsidRDefault="00922E2C" w:rsidP="0045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rtl/>
              </w:rPr>
            </w:pPr>
          </w:p>
        </w:tc>
        <w:tc>
          <w:tcPr>
            <w:tcW w:w="7237" w:type="dxa"/>
            <w:gridSpan w:val="6"/>
            <w:vMerge w:val="restart"/>
            <w:tcBorders>
              <w:left w:val="single" w:sz="4" w:space="0" w:color="000000"/>
            </w:tcBorders>
            <w:shd w:val="thinDiagCross" w:color="B6B6B6" w:fill="B6DDE8"/>
            <w:vAlign w:val="center"/>
          </w:tcPr>
          <w:p w:rsidR="00922E2C" w:rsidRPr="00836999" w:rsidRDefault="005469AA" w:rsidP="000A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922E2C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 w:rsidRPr="00836999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:rsidR="00922E2C" w:rsidRPr="00956B04" w:rsidRDefault="00922E2C" w:rsidP="0095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rtl/>
              </w:rPr>
            </w:pP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>The limit of the proposal research budget for 12 month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>s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C5247C" w:rsidRPr="00956B0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MUST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>not exceed 100,0</w:t>
            </w:r>
            <w:r w:rsidR="00DD19EC" w:rsidRPr="00956B04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0 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SR 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. </w:t>
            </w:r>
            <w:r w:rsidR="00956B04" w:rsidRPr="00956B04">
              <w:rPr>
                <w:rFonts w:ascii="Times New Roman" w:hAnsi="Times New Roman" w:cs="Times New Roman"/>
                <w:sz w:val="13"/>
                <w:szCs w:val="13"/>
              </w:rPr>
              <w:t>F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or 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24 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>month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>s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C5247C" w:rsidRPr="00956B0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MUST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>not exceed 200,</w:t>
            </w:r>
            <w:r w:rsidR="00DD19EC" w:rsidRPr="00956B04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>0 RS</w:t>
            </w:r>
            <w:r w:rsidR="00956B04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.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For surveys or questionnaires the maximum amount allowed </w:t>
            </w:r>
            <w:r w:rsidR="00C5247C" w:rsidRPr="00956B0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MUST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not exceed 20000 and one Primary Investigator</w:t>
            </w:r>
          </w:p>
        </w:tc>
      </w:tr>
      <w:tr w:rsidR="00922E2C" w:rsidRPr="00836999" w:rsidTr="005469AA">
        <w:trPr>
          <w:trHeight w:val="242"/>
        </w:trPr>
        <w:tc>
          <w:tcPr>
            <w:tcW w:w="22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922E2C" w:rsidRPr="00836999" w:rsidRDefault="00922E2C" w:rsidP="0045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9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922E2C" w:rsidRPr="00836999" w:rsidRDefault="00922E2C" w:rsidP="0045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rtl/>
              </w:rPr>
            </w:pPr>
          </w:p>
        </w:tc>
        <w:tc>
          <w:tcPr>
            <w:tcW w:w="72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922E2C" w:rsidRPr="00836999" w:rsidRDefault="00922E2C" w:rsidP="0045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61F" w:rsidRPr="00836999" w:rsidRDefault="0054461F" w:rsidP="008B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D53F8E" w:rsidRPr="00836999" w:rsidRDefault="00D53F8E" w:rsidP="008B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D53F8E" w:rsidRPr="00836999" w:rsidRDefault="00D53F8E" w:rsidP="008B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11341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52"/>
        <w:gridCol w:w="2409"/>
        <w:gridCol w:w="4112"/>
      </w:tblGrid>
      <w:tr w:rsidR="0054461F" w:rsidRPr="00836999" w:rsidTr="007358F3">
        <w:trPr>
          <w:trHeight w:val="359"/>
        </w:trPr>
        <w:tc>
          <w:tcPr>
            <w:tcW w:w="11341" w:type="dxa"/>
            <w:gridSpan w:val="4"/>
            <w:shd w:val="thinDiagCross" w:color="B6B6B6" w:fill="B6DDE8"/>
            <w:vAlign w:val="center"/>
          </w:tcPr>
          <w:p w:rsidR="0054461F" w:rsidRPr="00836999" w:rsidRDefault="00836999" w:rsidP="00F43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Filled </w:t>
            </w:r>
            <w:r w:rsidR="00F43B8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he Head </w:t>
            </w:r>
            <w:r w:rsidR="003058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374B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he Department </w:t>
            </w:r>
            <w:r w:rsidR="00996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0697" w:rsidRPr="00836999" w:rsidTr="00A9791B">
        <w:trPr>
          <w:trHeight w:val="359"/>
        </w:trPr>
        <w:tc>
          <w:tcPr>
            <w:tcW w:w="2268" w:type="dxa"/>
            <w:tcBorders>
              <w:bottom w:val="single" w:sz="4" w:space="0" w:color="000000"/>
            </w:tcBorders>
            <w:shd w:val="clear" w:color="E6E6E6" w:fill="auto"/>
            <w:vAlign w:val="center"/>
          </w:tcPr>
          <w:p w:rsidR="00570697" w:rsidRPr="001139CF" w:rsidRDefault="001139CF" w:rsidP="00A9791B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139CF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  <w:r w:rsidR="00A9791B" w:rsidRPr="001139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844EE" w:rsidRPr="00A9791B" w:rsidRDefault="00A9791B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Available </w:t>
            </w:r>
            <w:r w:rsidR="003D78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n The </w:t>
            </w:r>
            <w:r w:rsidR="00FF1C70" w:rsidRPr="00A9791B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</w:p>
        </w:tc>
        <w:tc>
          <w:tcPr>
            <w:tcW w:w="2409" w:type="dxa"/>
            <w:vAlign w:val="center"/>
          </w:tcPr>
          <w:p w:rsidR="005844EE" w:rsidRPr="00A9791B" w:rsidRDefault="00A9791B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 Unavailable </w:t>
            </w:r>
            <w:r w:rsidR="003D78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>n Department</w:t>
            </w:r>
          </w:p>
        </w:tc>
        <w:tc>
          <w:tcPr>
            <w:tcW w:w="4112" w:type="dxa"/>
            <w:shd w:val="thinDiagCross" w:color="E6E6E6" w:fill="auto"/>
            <w:vAlign w:val="center"/>
          </w:tcPr>
          <w:p w:rsidR="005844EE" w:rsidRPr="00A9791B" w:rsidRDefault="00A9791B" w:rsidP="00312C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791B">
              <w:rPr>
                <w:rFonts w:ascii="Times New Roman" w:hAnsi="Times New Roman" w:cs="Times New Roman"/>
              </w:rPr>
              <w:t xml:space="preserve">The </w:t>
            </w:r>
            <w:r w:rsidR="00312C5B" w:rsidRPr="00A9791B">
              <w:rPr>
                <w:rFonts w:ascii="Times New Roman" w:hAnsi="Times New Roman" w:cs="Times New Roman"/>
              </w:rPr>
              <w:t xml:space="preserve">Required </w:t>
            </w:r>
            <w:r w:rsidRPr="00A9791B">
              <w:rPr>
                <w:rFonts w:ascii="Times New Roman" w:hAnsi="Times New Roman" w:cs="Times New Roman"/>
              </w:rPr>
              <w:t xml:space="preserve">Equipment </w:t>
            </w:r>
            <w:r w:rsidR="004A48FF">
              <w:rPr>
                <w:rFonts w:ascii="Times New Roman" w:hAnsi="Times New Roman" w:cs="Times New Roman"/>
              </w:rPr>
              <w:t>f</w:t>
            </w:r>
            <w:r w:rsidRPr="00A9791B">
              <w:rPr>
                <w:rFonts w:ascii="Times New Roman" w:hAnsi="Times New Roman" w:cs="Times New Roman"/>
              </w:rPr>
              <w:t>or The Project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139CF" w:rsidRPr="00836999" w:rsidTr="00A9791B">
        <w:trPr>
          <w:trHeight w:val="35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E6E6E6" w:fill="auto"/>
            <w:vAlign w:val="center"/>
          </w:tcPr>
          <w:p w:rsidR="001139CF" w:rsidRPr="001139CF" w:rsidRDefault="001139CF" w:rsidP="0089110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139CF">
              <w:rPr>
                <w:rFonts w:ascii="Times New Roman" w:hAnsi="Times New Roman" w:cs="Times New Roman"/>
                <w:sz w:val="18"/>
                <w:szCs w:val="18"/>
              </w:rPr>
              <w:t>Remarks:</w:t>
            </w:r>
          </w:p>
        </w:tc>
        <w:tc>
          <w:tcPr>
            <w:tcW w:w="2552" w:type="dxa"/>
            <w:vAlign w:val="center"/>
          </w:tcPr>
          <w:p w:rsidR="001139CF" w:rsidRPr="00A9791B" w:rsidRDefault="001139CF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Available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>n The Department</w:t>
            </w:r>
          </w:p>
        </w:tc>
        <w:tc>
          <w:tcPr>
            <w:tcW w:w="2409" w:type="dxa"/>
            <w:vAlign w:val="center"/>
          </w:tcPr>
          <w:p w:rsidR="001139CF" w:rsidRPr="00A9791B" w:rsidRDefault="001139CF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 Unavailable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>n Department</w:t>
            </w:r>
          </w:p>
        </w:tc>
        <w:tc>
          <w:tcPr>
            <w:tcW w:w="4112" w:type="dxa"/>
            <w:shd w:val="thinDiagCross" w:color="E6E6E6" w:fill="auto"/>
            <w:vAlign w:val="center"/>
          </w:tcPr>
          <w:p w:rsidR="001139CF" w:rsidRPr="00A9791B" w:rsidRDefault="001139CF" w:rsidP="00312C5B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A9791B">
              <w:rPr>
                <w:rFonts w:ascii="Times New Roman" w:hAnsi="Times New Roman" w:cs="Times New Roman"/>
              </w:rPr>
              <w:t xml:space="preserve">Required Materials </w:t>
            </w:r>
            <w:r>
              <w:rPr>
                <w:rFonts w:ascii="Times New Roman" w:hAnsi="Times New Roman" w:cs="Times New Roman"/>
              </w:rPr>
              <w:t>f</w:t>
            </w:r>
            <w:r w:rsidRPr="00A9791B">
              <w:rPr>
                <w:rFonts w:ascii="Times New Roman" w:hAnsi="Times New Roman" w:cs="Times New Roman"/>
              </w:rPr>
              <w:t>or The Project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139CF" w:rsidRPr="00836999" w:rsidTr="00A9791B">
        <w:trPr>
          <w:trHeight w:val="35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E6E6E6" w:fill="auto"/>
            <w:vAlign w:val="center"/>
          </w:tcPr>
          <w:p w:rsidR="001139CF" w:rsidRPr="001139CF" w:rsidRDefault="001139CF" w:rsidP="0089110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139CF">
              <w:rPr>
                <w:rFonts w:ascii="Times New Roman" w:hAnsi="Times New Roman" w:cs="Times New Roman"/>
                <w:sz w:val="18"/>
                <w:szCs w:val="18"/>
              </w:rPr>
              <w:t>Remarks:</w:t>
            </w:r>
          </w:p>
        </w:tc>
        <w:tc>
          <w:tcPr>
            <w:tcW w:w="2552" w:type="dxa"/>
            <w:vAlign w:val="center"/>
          </w:tcPr>
          <w:p w:rsidR="001139CF" w:rsidRPr="00A9791B" w:rsidRDefault="001139CF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Available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>n The Department</w:t>
            </w:r>
          </w:p>
        </w:tc>
        <w:tc>
          <w:tcPr>
            <w:tcW w:w="2409" w:type="dxa"/>
            <w:vAlign w:val="center"/>
          </w:tcPr>
          <w:p w:rsidR="001139CF" w:rsidRPr="00A9791B" w:rsidRDefault="001139CF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 Unavailable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>n Department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1139CF" w:rsidRPr="00A9791B" w:rsidRDefault="001139CF" w:rsidP="00312C5B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A9791B">
              <w:rPr>
                <w:rFonts w:ascii="Times New Roman" w:hAnsi="Times New Roman" w:cs="Times New Roman"/>
              </w:rPr>
              <w:t xml:space="preserve">Required </w:t>
            </w:r>
            <w:r w:rsidRPr="00CD701F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r>
              <w:rPr>
                <w:rFonts w:ascii="Times New Roman" w:hAnsi="Times New Roman" w:cs="Times New Roman"/>
              </w:rPr>
              <w:t>f</w:t>
            </w:r>
            <w:r w:rsidRPr="00A9791B">
              <w:rPr>
                <w:rFonts w:ascii="Times New Roman" w:hAnsi="Times New Roman" w:cs="Times New Roman"/>
              </w:rPr>
              <w:t>or The Project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70697" w:rsidRPr="00836999" w:rsidTr="00A9791B">
        <w:trPr>
          <w:trHeight w:val="35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4EE" w:rsidRPr="00836999" w:rsidRDefault="00A9791B" w:rsidP="00A97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9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70697" w:rsidRPr="00836999" w:rsidRDefault="00A9791B" w:rsidP="00A97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3699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570697" w:rsidRPr="00836999" w:rsidRDefault="00A9791B" w:rsidP="00A97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570697" w:rsidRPr="00836999" w:rsidRDefault="00A9791B" w:rsidP="00D104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Head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f Department</w:t>
            </w:r>
            <w:ins w:id="0" w:author="Emad  AlShwaimi" w:date="2012-05-28T14:23:00Z">
              <w:r w:rsidR="00D34F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F972DA">
              <w:rPr>
                <w:rFonts w:ascii="Times New Roman" w:hAnsi="Times New Roman" w:cs="Times New Roman"/>
                <w:sz w:val="24"/>
                <w:szCs w:val="24"/>
              </w:rPr>
              <w:t>(                      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0697" w:rsidRPr="00836999" w:rsidTr="00A9791B">
        <w:trPr>
          <w:trHeight w:val="359"/>
        </w:trPr>
        <w:tc>
          <w:tcPr>
            <w:tcW w:w="1134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697" w:rsidRPr="00836999" w:rsidRDefault="00570697" w:rsidP="00A92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9791B" w:rsidRPr="00836999" w:rsidTr="00A9791B">
        <w:trPr>
          <w:trHeight w:val="359"/>
        </w:trPr>
        <w:tc>
          <w:tcPr>
            <w:tcW w:w="2268" w:type="dxa"/>
            <w:shd w:val="clear" w:color="auto" w:fill="auto"/>
            <w:vAlign w:val="center"/>
          </w:tcPr>
          <w:p w:rsidR="00A9791B" w:rsidRPr="00836999" w:rsidRDefault="00A9791B" w:rsidP="006D3D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9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2" w:type="dxa"/>
            <w:vAlign w:val="center"/>
          </w:tcPr>
          <w:p w:rsidR="00A9791B" w:rsidRPr="00836999" w:rsidRDefault="00A9791B" w:rsidP="006D3D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3699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center"/>
          </w:tcPr>
          <w:p w:rsidR="00A9791B" w:rsidRPr="00836999" w:rsidRDefault="00A9791B" w:rsidP="006D3D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2" w:type="dxa"/>
            <w:shd w:val="thinDiagCross" w:color="B6B6B6" w:fill="B6DDE8"/>
            <w:vAlign w:val="center"/>
          </w:tcPr>
          <w:p w:rsidR="00A9791B" w:rsidRPr="00A9791B" w:rsidRDefault="00A9791B" w:rsidP="001139CF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 </w:t>
            </w:r>
            <w:r w:rsidR="001139C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he Research </w:t>
            </w:r>
            <w:r w:rsidR="001139CF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425FF" w:rsidRPr="00836999" w:rsidRDefault="007425FF">
      <w:pPr>
        <w:rPr>
          <w:rFonts w:ascii="Times New Roman" w:hAnsi="Times New Roman" w:cs="Times New Roman"/>
          <w:rtl/>
        </w:rPr>
      </w:pPr>
      <w:bookmarkStart w:id="1" w:name="_GoBack"/>
      <w:bookmarkEnd w:id="1"/>
    </w:p>
    <w:sectPr w:rsidR="007425FF" w:rsidRPr="00836999" w:rsidSect="00D30BF5">
      <w:headerReference w:type="default" r:id="rId9"/>
      <w:footerReference w:type="default" r:id="rId10"/>
      <w:pgSz w:w="11906" w:h="16838"/>
      <w:pgMar w:top="1134" w:right="1134" w:bottom="851" w:left="1134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9F" w:rsidRDefault="0075139F" w:rsidP="007D6BF8">
      <w:pPr>
        <w:spacing w:after="0" w:line="240" w:lineRule="auto"/>
      </w:pPr>
      <w:r>
        <w:separator/>
      </w:r>
    </w:p>
  </w:endnote>
  <w:endnote w:type="continuationSeparator" w:id="0">
    <w:p w:rsidR="0075139F" w:rsidRDefault="0075139F" w:rsidP="007D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37" w:rsidRPr="00C047AC" w:rsidRDefault="00E95337" w:rsidP="001C3064">
    <w:pPr>
      <w:pStyle w:val="a6"/>
      <w:spacing w:after="0" w:line="240" w:lineRule="auto"/>
      <w:ind w:left="-994" w:right="-851"/>
      <w:jc w:val="center"/>
      <w:rPr>
        <w:rFonts w:cs="Monotype Koufi"/>
        <w:sz w:val="18"/>
        <w:szCs w:val="18"/>
        <w:rtl/>
      </w:rPr>
    </w:pPr>
    <w:r>
      <w:rPr>
        <w:rFonts w:cs="Traditional Arabic" w:hint="cs"/>
        <w:b/>
        <w:bCs/>
        <w:sz w:val="18"/>
        <w:szCs w:val="18"/>
      </w:rPr>
      <w:sym w:font="Wingdings" w:char="F040"/>
    </w:r>
    <w:r>
      <w:rPr>
        <w:rFonts w:cs="Traditional Arabic"/>
        <w:b/>
        <w:bCs/>
        <w:sz w:val="18"/>
        <w:szCs w:val="18"/>
      </w:rPr>
      <w:t xml:space="preserve"> </w:t>
    </w:r>
    <w:proofErr w:type="spellStart"/>
    <w:r w:rsidRPr="00B81A93">
      <w:rPr>
        <w:rFonts w:ascii="Times New Roman" w:hAnsi="Times New Roman"/>
        <w:sz w:val="16"/>
        <w:szCs w:val="16"/>
      </w:rPr>
      <w:t>N.almohaimeed</w:t>
    </w:r>
    <w:proofErr w:type="spellEnd"/>
    <w:r>
      <w:rPr>
        <w:rFonts w:cs="Traditional Arabic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Pr="001C3064">
      <w:rPr>
        <w:rFonts w:cs="Monotype Koufi"/>
        <w:sz w:val="18"/>
        <w:szCs w:val="18"/>
      </w:rPr>
      <w:t xml:space="preserve"> </w:t>
    </w:r>
    <w:r w:rsidRPr="00C047AC">
      <w:rPr>
        <w:rFonts w:cs="Monotype Koufi"/>
        <w:sz w:val="18"/>
        <w:szCs w:val="18"/>
      </w:rPr>
      <w:t>DSR-001</w:t>
    </w:r>
    <w:r w:rsidRPr="00C047AC">
      <w:rPr>
        <w:rFonts w:cs="Monotype Koufi" w:hint="cs"/>
        <w:sz w:val="18"/>
        <w:szCs w:val="18"/>
        <w:rtl/>
        <w:lang w:val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95337" w:rsidRPr="00836999" w:rsidRDefault="00E95337" w:rsidP="00836999">
    <w:pPr>
      <w:pStyle w:val="a6"/>
      <w:bidi w:val="0"/>
      <w:jc w:val="center"/>
      <w:rPr>
        <w:rFonts w:cs="Traditional Arabic"/>
      </w:rPr>
    </w:pPr>
    <w:r w:rsidRPr="00836999">
      <w:rPr>
        <w:rFonts w:cs="Traditional Arabic" w:hint="cs"/>
        <w:rtl/>
        <w:lang w:val="ar-SA"/>
      </w:rPr>
      <w:t xml:space="preserve"> </w:t>
    </w:r>
    <w:r w:rsidRPr="00836999">
      <w:rPr>
        <w:rFonts w:cs="Traditional Arabic"/>
        <w:rtl/>
        <w:lang w:val="ar-SA"/>
      </w:rPr>
      <w:t xml:space="preserve"> </w:t>
    </w:r>
    <w:r w:rsidR="007B4270" w:rsidRPr="00836999">
      <w:rPr>
        <w:rFonts w:cs="Traditional Arabic"/>
        <w:sz w:val="24"/>
        <w:szCs w:val="24"/>
      </w:rPr>
      <w:fldChar w:fldCharType="begin"/>
    </w:r>
    <w:r w:rsidRPr="00836999">
      <w:rPr>
        <w:rFonts w:cs="Traditional Arabic"/>
      </w:rPr>
      <w:instrText>PAGE</w:instrText>
    </w:r>
    <w:r w:rsidR="007B4270" w:rsidRPr="00836999">
      <w:rPr>
        <w:rFonts w:cs="Traditional Arabic"/>
        <w:sz w:val="24"/>
        <w:szCs w:val="24"/>
      </w:rPr>
      <w:fldChar w:fldCharType="separate"/>
    </w:r>
    <w:r w:rsidR="005D2D11">
      <w:rPr>
        <w:rFonts w:cs="Traditional Arabic"/>
        <w:noProof/>
        <w:sz w:val="24"/>
        <w:szCs w:val="24"/>
      </w:rPr>
      <w:t>3</w:t>
    </w:r>
    <w:r w:rsidR="007B4270" w:rsidRPr="00836999">
      <w:rPr>
        <w:rFonts w:cs="Traditional Arabic"/>
        <w:sz w:val="24"/>
        <w:szCs w:val="24"/>
      </w:rPr>
      <w:fldChar w:fldCharType="end"/>
    </w:r>
    <w:r w:rsidRPr="00836999">
      <w:rPr>
        <w:rFonts w:cs="Traditional Arabic"/>
        <w:rtl/>
        <w:lang w:val="ar-SA"/>
      </w:rPr>
      <w:t xml:space="preserve"> </w:t>
    </w:r>
    <w:r w:rsidRPr="00836999">
      <w:rPr>
        <w:rFonts w:cs="Traditional Arabic" w:hint="cs"/>
        <w:rtl/>
        <w:lang w:val="ar-SA"/>
      </w:rPr>
      <w:t>/</w:t>
    </w:r>
    <w:r w:rsidRPr="00836999">
      <w:rPr>
        <w:rFonts w:cs="Traditional Arabic"/>
        <w:rtl/>
        <w:lang w:val="ar-SA"/>
      </w:rPr>
      <w:t xml:space="preserve"> </w:t>
    </w:r>
    <w:r w:rsidR="007B4270" w:rsidRPr="00836999">
      <w:rPr>
        <w:rFonts w:cs="Traditional Arabic"/>
        <w:sz w:val="24"/>
        <w:szCs w:val="24"/>
      </w:rPr>
      <w:fldChar w:fldCharType="begin"/>
    </w:r>
    <w:r w:rsidRPr="00836999">
      <w:rPr>
        <w:rFonts w:cs="Traditional Arabic"/>
      </w:rPr>
      <w:instrText>NUMPAGES</w:instrText>
    </w:r>
    <w:r w:rsidR="007B4270" w:rsidRPr="00836999">
      <w:rPr>
        <w:rFonts w:cs="Traditional Arabic"/>
        <w:sz w:val="24"/>
        <w:szCs w:val="24"/>
      </w:rPr>
      <w:fldChar w:fldCharType="separate"/>
    </w:r>
    <w:r w:rsidR="005D2D11">
      <w:rPr>
        <w:rFonts w:cs="Traditional Arabic"/>
        <w:noProof/>
        <w:sz w:val="24"/>
        <w:szCs w:val="24"/>
      </w:rPr>
      <w:t>4</w:t>
    </w:r>
    <w:r w:rsidR="007B4270" w:rsidRPr="00836999">
      <w:rPr>
        <w:rFonts w:cs="Traditional Arabic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9F" w:rsidRDefault="0075139F" w:rsidP="007D6BF8">
      <w:pPr>
        <w:spacing w:after="0" w:line="240" w:lineRule="auto"/>
      </w:pPr>
      <w:r>
        <w:separator/>
      </w:r>
    </w:p>
  </w:footnote>
  <w:footnote w:type="continuationSeparator" w:id="0">
    <w:p w:rsidR="0075139F" w:rsidRDefault="0075139F" w:rsidP="007D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37" w:rsidRDefault="00E95337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FEECEF" wp14:editId="3CD45A4D">
          <wp:simplePos x="0" y="0"/>
          <wp:positionH relativeFrom="column">
            <wp:posOffset>4955540</wp:posOffset>
          </wp:positionH>
          <wp:positionV relativeFrom="paragraph">
            <wp:posOffset>-333375</wp:posOffset>
          </wp:positionV>
          <wp:extent cx="1245870" cy="740410"/>
          <wp:effectExtent l="19050" t="0" r="0" b="0"/>
          <wp:wrapNone/>
          <wp:docPr id="1" name="Picture 2" descr="الوصف: http://www.alyaum.com/images/13/13360/72936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وصف: http://www.alyaum.com/images/13/13360/729369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39C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90EC5" wp14:editId="3FD86A64">
              <wp:simplePos x="0" y="0"/>
              <wp:positionH relativeFrom="column">
                <wp:posOffset>-367665</wp:posOffset>
              </wp:positionH>
              <wp:positionV relativeFrom="paragraph">
                <wp:posOffset>-278765</wp:posOffset>
              </wp:positionV>
              <wp:extent cx="3381375" cy="714375"/>
              <wp:effectExtent l="381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5812" w:type="dxa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2410"/>
                            <w:gridCol w:w="3402"/>
                          </w:tblGrid>
                          <w:tr w:rsidR="00E95337" w:rsidRPr="007A65A5" w:rsidTr="007D6BF8">
                            <w:trPr>
                              <w:trHeight w:val="274"/>
                            </w:trPr>
                            <w:tc>
                              <w:tcPr>
                                <w:tcW w:w="2410" w:type="dxa"/>
                                <w:tcBorders>
                                  <w:right w:val="single" w:sz="4" w:space="0" w:color="02A0CE"/>
                                </w:tcBorders>
                                <w:vAlign w:val="center"/>
                              </w:tcPr>
                              <w:p w:rsidR="00E95337" w:rsidRPr="007D6BF8" w:rsidRDefault="00E95337" w:rsidP="007D6BF8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ndalus" w:hAnsi="Andalus" w:cs="Monotype Koufi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</w:rPr>
                                </w:pPr>
                                <w:r w:rsidRPr="007D6BF8">
                                  <w:rPr>
                                    <w:rFonts w:ascii="Andalus" w:hAnsi="Andalus" w:cs="Monotype Koufi" w:hint="cs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>وزارة</w:t>
                                </w:r>
                                <w:r w:rsidRPr="007D6BF8">
                                  <w:rPr>
                                    <w:rFonts w:ascii="Andalus" w:hAnsi="Andalus" w:cs="Monotype Koufi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7D6BF8">
                                  <w:rPr>
                                    <w:rFonts w:ascii="Andalus" w:hAnsi="Andalus" w:cs="Monotype Koufi" w:hint="cs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>التعليم</w:t>
                                </w:r>
                                <w:r w:rsidRPr="007D6BF8">
                                  <w:rPr>
                                    <w:rFonts w:ascii="Andalus" w:hAnsi="Andalus" w:cs="Monotype Koufi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7D6BF8">
                                  <w:rPr>
                                    <w:rFonts w:ascii="Andalus" w:hAnsi="Andalus" w:cs="Monotype Koufi" w:hint="cs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>العالـي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tcBorders>
                                  <w:left w:val="single" w:sz="4" w:space="0" w:color="02A0CE"/>
                                </w:tcBorders>
                                <w:vAlign w:val="center"/>
                              </w:tcPr>
                              <w:p w:rsidR="00E95337" w:rsidRPr="00957B82" w:rsidRDefault="00E95337" w:rsidP="007D6BF8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bidi w:val="0"/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2A0CE"/>
                                    <w:sz w:val="14"/>
                                    <w:szCs w:val="14"/>
                                  </w:rPr>
                                </w:pPr>
                                <w:r w:rsidRPr="00957B8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2A0CE"/>
                                    <w:sz w:val="14"/>
                                    <w:szCs w:val="14"/>
                                  </w:rPr>
                                  <w:t xml:space="preserve">MINISTRY OF HIGHER EDUCATION   </w:t>
                                </w:r>
                              </w:p>
                            </w:tc>
                          </w:tr>
                          <w:tr w:rsidR="00E95337" w:rsidRPr="007A65A5" w:rsidTr="007D6BF8">
                            <w:tc>
                              <w:tcPr>
                                <w:tcW w:w="2410" w:type="dxa"/>
                                <w:tcBorders>
                                  <w:right w:val="single" w:sz="4" w:space="0" w:color="02A0CE"/>
                                </w:tcBorders>
                                <w:vAlign w:val="center"/>
                              </w:tcPr>
                              <w:p w:rsidR="00E95337" w:rsidRPr="007D6BF8" w:rsidRDefault="00E95337" w:rsidP="007D6BF8">
                                <w:pPr>
                                  <w:tabs>
                                    <w:tab w:val="left" w:pos="2081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cs="Monotype Koufi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</w:rPr>
                                </w:pPr>
                                <w:r w:rsidRPr="007D6BF8">
                                  <w:rPr>
                                    <w:rFonts w:ascii="Andalus" w:hAnsi="Andalus" w:cs="Monotype Koufi" w:hint="cs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>جـامعة</w:t>
                                </w:r>
                                <w:r w:rsidRPr="007D6BF8">
                                  <w:rPr>
                                    <w:rFonts w:ascii="Andalus" w:hAnsi="Andalus" w:cs="Monotype Koufi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7D6BF8">
                                  <w:rPr>
                                    <w:rFonts w:ascii="Andalus" w:hAnsi="Andalus" w:cs="Monotype Koufi" w:hint="cs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>الدمـام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tcBorders>
                                  <w:left w:val="single" w:sz="4" w:space="0" w:color="02A0CE"/>
                                </w:tcBorders>
                                <w:vAlign w:val="center"/>
                              </w:tcPr>
                              <w:p w:rsidR="00E95337" w:rsidRPr="00957B82" w:rsidRDefault="00E95337" w:rsidP="007D6BF8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bidi w:val="0"/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2A0CE"/>
                                    <w:sz w:val="14"/>
                                    <w:szCs w:val="14"/>
                                  </w:rPr>
                                </w:pPr>
                                <w:r w:rsidRPr="00957B8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2A0CE"/>
                                    <w:sz w:val="14"/>
                                    <w:szCs w:val="14"/>
                                  </w:rPr>
                                  <w:t>UNIVERSITY OF DAMMAM</w:t>
                                </w:r>
                              </w:p>
                            </w:tc>
                          </w:tr>
                          <w:tr w:rsidR="00E95337" w:rsidRPr="007A65A5" w:rsidTr="007D6BF8">
                            <w:tc>
                              <w:tcPr>
                                <w:tcW w:w="2410" w:type="dxa"/>
                                <w:tcBorders>
                                  <w:right w:val="single" w:sz="4" w:space="0" w:color="02A0CE"/>
                                </w:tcBorders>
                                <w:vAlign w:val="center"/>
                              </w:tcPr>
                              <w:p w:rsidR="00E95337" w:rsidRPr="007D6BF8" w:rsidRDefault="00E95337" w:rsidP="007D6BF8">
                                <w:pPr>
                                  <w:tabs>
                                    <w:tab w:val="left" w:pos="2081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cs="Monotype Koufi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</w:rPr>
                                </w:pPr>
                                <w:r w:rsidRPr="007D6BF8">
                                  <w:rPr>
                                    <w:rFonts w:ascii="Andalus" w:hAnsi="Andalus" w:cs="Monotype Koufi" w:hint="cs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>عمـادة</w:t>
                                </w:r>
                                <w:r w:rsidRPr="007D6BF8">
                                  <w:rPr>
                                    <w:rFonts w:ascii="Andalus" w:hAnsi="Andalus" w:cs="Monotype Koufi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7D6BF8">
                                  <w:rPr>
                                    <w:rFonts w:ascii="Andalus" w:hAnsi="Andalus" w:cs="Monotype Koufi" w:hint="cs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>البحـث</w:t>
                                </w:r>
                                <w:r w:rsidRPr="007D6BF8">
                                  <w:rPr>
                                    <w:rFonts w:ascii="Andalus" w:hAnsi="Andalus" w:cs="Monotype Koufi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7D6BF8">
                                  <w:rPr>
                                    <w:rFonts w:ascii="Andalus" w:hAnsi="Andalus" w:cs="Monotype Koufi" w:hint="cs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>العلمي</w:t>
                                </w:r>
                                <w:r w:rsidRPr="007D6BF8">
                                  <w:rPr>
                                    <w:rFonts w:ascii="Andalus" w:hAnsi="Andalus" w:cs="Monotype Koufi"/>
                                    <w:b/>
                                    <w:bCs/>
                                    <w:color w:val="02A0CE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tcBorders>
                                  <w:left w:val="single" w:sz="4" w:space="0" w:color="02A0CE"/>
                                </w:tcBorders>
                                <w:vAlign w:val="center"/>
                              </w:tcPr>
                              <w:p w:rsidR="00E95337" w:rsidRPr="00957B82" w:rsidRDefault="00E95337" w:rsidP="007D6BF8">
                                <w:pPr>
                                  <w:bidi w:val="0"/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2A0CE"/>
                                    <w:sz w:val="14"/>
                                    <w:szCs w:val="14"/>
                                  </w:rPr>
                                </w:pPr>
                                <w:r w:rsidRPr="00957B8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2A0CE"/>
                                    <w:sz w:val="14"/>
                                    <w:szCs w:val="14"/>
                                  </w:rPr>
                                  <w:t xml:space="preserve">DEANSHIP OF SCIENTIFIC RESEARCH </w:t>
                                </w:r>
                              </w:p>
                            </w:tc>
                          </w:tr>
                        </w:tbl>
                        <w:p w:rsidR="00E95337" w:rsidRDefault="00E953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95pt;margin-top:-21.95pt;width:266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0ttAIAALk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" filled="f" stroked="f">
              <v:textbox>
                <w:txbxContent>
                  <w:tbl>
                    <w:tblPr>
                      <w:bidiVisual/>
                      <w:tblW w:w="5812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2410"/>
                      <w:gridCol w:w="3402"/>
                    </w:tblGrid>
                    <w:tr w:rsidR="00E95337" w:rsidRPr="007A65A5" w:rsidTr="007D6BF8">
                      <w:trPr>
                        <w:trHeight w:val="274"/>
                      </w:trPr>
                      <w:tc>
                        <w:tcPr>
                          <w:tcW w:w="2410" w:type="dxa"/>
                          <w:tcBorders>
                            <w:right w:val="single" w:sz="4" w:space="0" w:color="02A0CE"/>
                          </w:tcBorders>
                          <w:vAlign w:val="center"/>
                        </w:tcPr>
                        <w:p w:rsidR="00E95337" w:rsidRPr="007D6BF8" w:rsidRDefault="00E95337" w:rsidP="007D6BF8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right"/>
                            <w:rPr>
                              <w:rFonts w:ascii="Andalus" w:hAnsi="Andalus" w:cs="Monotype Koufi"/>
                              <w:b/>
                              <w:bCs/>
                              <w:color w:val="02A0CE"/>
                              <w:sz w:val="18"/>
                              <w:szCs w:val="18"/>
                            </w:rPr>
                          </w:pPr>
                          <w:r w:rsidRPr="007D6BF8">
                            <w:rPr>
                              <w:rFonts w:ascii="Andalus" w:hAnsi="Andalus" w:cs="Monotype Koufi" w:hint="cs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>وزارة</w:t>
                          </w:r>
                          <w:r w:rsidRPr="007D6BF8">
                            <w:rPr>
                              <w:rFonts w:ascii="Andalus" w:hAnsi="Andalus" w:cs="Monotype Koufi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D6BF8">
                            <w:rPr>
                              <w:rFonts w:ascii="Andalus" w:hAnsi="Andalus" w:cs="Monotype Koufi" w:hint="cs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>التعليم</w:t>
                          </w:r>
                          <w:r w:rsidRPr="007D6BF8">
                            <w:rPr>
                              <w:rFonts w:ascii="Andalus" w:hAnsi="Andalus" w:cs="Monotype Koufi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D6BF8">
                            <w:rPr>
                              <w:rFonts w:ascii="Andalus" w:hAnsi="Andalus" w:cs="Monotype Koufi" w:hint="cs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>العالـي</w:t>
                          </w:r>
                        </w:p>
                      </w:tc>
                      <w:tc>
                        <w:tcPr>
                          <w:tcW w:w="3402" w:type="dxa"/>
                          <w:tcBorders>
                            <w:left w:val="single" w:sz="4" w:space="0" w:color="02A0CE"/>
                          </w:tcBorders>
                          <w:vAlign w:val="center"/>
                        </w:tcPr>
                        <w:p w:rsidR="00E95337" w:rsidRPr="00957B82" w:rsidRDefault="00E95337" w:rsidP="007D6BF8">
                          <w:pPr>
                            <w:tabs>
                              <w:tab w:val="center" w:pos="4153"/>
                              <w:tab w:val="right" w:pos="8306"/>
                            </w:tabs>
                            <w:bidi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2A0CE"/>
                              <w:sz w:val="14"/>
                              <w:szCs w:val="14"/>
                            </w:rPr>
                          </w:pPr>
                          <w:r w:rsidRPr="00957B8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2A0CE"/>
                              <w:sz w:val="14"/>
                              <w:szCs w:val="14"/>
                            </w:rPr>
                            <w:t xml:space="preserve">MINISTRY OF HIGHER EDUCATION   </w:t>
                          </w:r>
                        </w:p>
                      </w:tc>
                    </w:tr>
                    <w:tr w:rsidR="00E95337" w:rsidRPr="007A65A5" w:rsidTr="007D6BF8">
                      <w:tc>
                        <w:tcPr>
                          <w:tcW w:w="2410" w:type="dxa"/>
                          <w:tcBorders>
                            <w:right w:val="single" w:sz="4" w:space="0" w:color="02A0CE"/>
                          </w:tcBorders>
                          <w:vAlign w:val="center"/>
                        </w:tcPr>
                        <w:p w:rsidR="00E95337" w:rsidRPr="007D6BF8" w:rsidRDefault="00E95337" w:rsidP="007D6BF8">
                          <w:pPr>
                            <w:tabs>
                              <w:tab w:val="left" w:pos="2081"/>
                            </w:tabs>
                            <w:spacing w:after="0" w:line="240" w:lineRule="auto"/>
                            <w:jc w:val="right"/>
                            <w:rPr>
                              <w:rFonts w:cs="Monotype Koufi"/>
                              <w:b/>
                              <w:bCs/>
                              <w:color w:val="02A0CE"/>
                              <w:sz w:val="18"/>
                              <w:szCs w:val="18"/>
                            </w:rPr>
                          </w:pPr>
                          <w:r w:rsidRPr="007D6BF8">
                            <w:rPr>
                              <w:rFonts w:ascii="Andalus" w:hAnsi="Andalus" w:cs="Monotype Koufi" w:hint="cs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>جـامعة</w:t>
                          </w:r>
                          <w:r w:rsidRPr="007D6BF8">
                            <w:rPr>
                              <w:rFonts w:ascii="Andalus" w:hAnsi="Andalus" w:cs="Monotype Koufi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D6BF8">
                            <w:rPr>
                              <w:rFonts w:ascii="Andalus" w:hAnsi="Andalus" w:cs="Monotype Koufi" w:hint="cs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>الدمـام</w:t>
                          </w:r>
                        </w:p>
                      </w:tc>
                      <w:tc>
                        <w:tcPr>
                          <w:tcW w:w="3402" w:type="dxa"/>
                          <w:tcBorders>
                            <w:left w:val="single" w:sz="4" w:space="0" w:color="02A0CE"/>
                          </w:tcBorders>
                          <w:vAlign w:val="center"/>
                        </w:tcPr>
                        <w:p w:rsidR="00E95337" w:rsidRPr="00957B82" w:rsidRDefault="00E95337" w:rsidP="007D6BF8">
                          <w:pPr>
                            <w:tabs>
                              <w:tab w:val="center" w:pos="4153"/>
                              <w:tab w:val="right" w:pos="8306"/>
                            </w:tabs>
                            <w:bidi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2A0CE"/>
                              <w:sz w:val="14"/>
                              <w:szCs w:val="14"/>
                            </w:rPr>
                          </w:pPr>
                          <w:r w:rsidRPr="00957B8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2A0CE"/>
                              <w:sz w:val="14"/>
                              <w:szCs w:val="14"/>
                            </w:rPr>
                            <w:t>UNIVERSITY OF DAMMAM</w:t>
                          </w:r>
                        </w:p>
                      </w:tc>
                    </w:tr>
                    <w:tr w:rsidR="00E95337" w:rsidRPr="007A65A5" w:rsidTr="007D6BF8">
                      <w:tc>
                        <w:tcPr>
                          <w:tcW w:w="2410" w:type="dxa"/>
                          <w:tcBorders>
                            <w:right w:val="single" w:sz="4" w:space="0" w:color="02A0CE"/>
                          </w:tcBorders>
                          <w:vAlign w:val="center"/>
                        </w:tcPr>
                        <w:p w:rsidR="00E95337" w:rsidRPr="007D6BF8" w:rsidRDefault="00E95337" w:rsidP="007D6BF8">
                          <w:pPr>
                            <w:tabs>
                              <w:tab w:val="left" w:pos="2081"/>
                            </w:tabs>
                            <w:spacing w:after="0" w:line="240" w:lineRule="auto"/>
                            <w:jc w:val="right"/>
                            <w:rPr>
                              <w:rFonts w:cs="Monotype Koufi"/>
                              <w:b/>
                              <w:bCs/>
                              <w:color w:val="02A0CE"/>
                              <w:sz w:val="18"/>
                              <w:szCs w:val="18"/>
                            </w:rPr>
                          </w:pPr>
                          <w:r w:rsidRPr="007D6BF8">
                            <w:rPr>
                              <w:rFonts w:ascii="Andalus" w:hAnsi="Andalus" w:cs="Monotype Koufi" w:hint="cs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>عمـادة</w:t>
                          </w:r>
                          <w:r w:rsidRPr="007D6BF8">
                            <w:rPr>
                              <w:rFonts w:ascii="Andalus" w:hAnsi="Andalus" w:cs="Monotype Koufi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D6BF8">
                            <w:rPr>
                              <w:rFonts w:ascii="Andalus" w:hAnsi="Andalus" w:cs="Monotype Koufi" w:hint="cs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>البحـث</w:t>
                          </w:r>
                          <w:r w:rsidRPr="007D6BF8">
                            <w:rPr>
                              <w:rFonts w:ascii="Andalus" w:hAnsi="Andalus" w:cs="Monotype Koufi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D6BF8">
                            <w:rPr>
                              <w:rFonts w:ascii="Andalus" w:hAnsi="Andalus" w:cs="Monotype Koufi" w:hint="cs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>العلمي</w:t>
                          </w:r>
                          <w:r w:rsidRPr="007D6BF8">
                            <w:rPr>
                              <w:rFonts w:ascii="Andalus" w:hAnsi="Andalus" w:cs="Monotype Koufi"/>
                              <w:b/>
                              <w:bCs/>
                              <w:color w:val="02A0CE"/>
                              <w:sz w:val="18"/>
                              <w:szCs w:val="18"/>
                              <w:rtl/>
                            </w:rPr>
                            <w:t xml:space="preserve">                       </w:t>
                          </w:r>
                        </w:p>
                      </w:tc>
                      <w:tc>
                        <w:tcPr>
                          <w:tcW w:w="3402" w:type="dxa"/>
                          <w:tcBorders>
                            <w:left w:val="single" w:sz="4" w:space="0" w:color="02A0CE"/>
                          </w:tcBorders>
                          <w:vAlign w:val="center"/>
                        </w:tcPr>
                        <w:p w:rsidR="00E95337" w:rsidRPr="00957B82" w:rsidRDefault="00E95337" w:rsidP="007D6BF8">
                          <w:pPr>
                            <w:bidi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2A0CE"/>
                              <w:sz w:val="14"/>
                              <w:szCs w:val="14"/>
                            </w:rPr>
                          </w:pPr>
                          <w:r w:rsidRPr="00957B8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2A0CE"/>
                              <w:sz w:val="14"/>
                              <w:szCs w:val="14"/>
                            </w:rPr>
                            <w:t xml:space="preserve">DEANSHIP OF SCIENTIFIC RESEARCH </w:t>
                          </w:r>
                        </w:p>
                      </w:tc>
                    </w:tr>
                  </w:tbl>
                  <w:p w:rsidR="00E95337" w:rsidRDefault="00E9533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8EA"/>
    <w:multiLevelType w:val="hybridMultilevel"/>
    <w:tmpl w:val="DF8A4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61728"/>
    <w:multiLevelType w:val="hybridMultilevel"/>
    <w:tmpl w:val="9B520470"/>
    <w:lvl w:ilvl="0" w:tplc="EEB4022C">
      <w:numFmt w:val="bullet"/>
      <w:lvlText w:val=""/>
      <w:lvlJc w:val="left"/>
      <w:pPr>
        <w:ind w:left="720" w:hanging="360"/>
      </w:pPr>
      <w:rPr>
        <w:rFonts w:ascii="Symbol" w:eastAsia="Calibri" w:hAnsi="Symbol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037C3"/>
    <w:multiLevelType w:val="hybridMultilevel"/>
    <w:tmpl w:val="2C041D3E"/>
    <w:lvl w:ilvl="0" w:tplc="A3989AC0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16770"/>
    <w:multiLevelType w:val="hybridMultilevel"/>
    <w:tmpl w:val="B77C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6"/>
    <w:rsid w:val="000142C0"/>
    <w:rsid w:val="00025A12"/>
    <w:rsid w:val="0002646F"/>
    <w:rsid w:val="000313BB"/>
    <w:rsid w:val="000327CB"/>
    <w:rsid w:val="00037E93"/>
    <w:rsid w:val="00041656"/>
    <w:rsid w:val="00053BEF"/>
    <w:rsid w:val="00054606"/>
    <w:rsid w:val="00055653"/>
    <w:rsid w:val="00055674"/>
    <w:rsid w:val="00057FBA"/>
    <w:rsid w:val="00063473"/>
    <w:rsid w:val="000651B6"/>
    <w:rsid w:val="00073048"/>
    <w:rsid w:val="000771A8"/>
    <w:rsid w:val="00077DE4"/>
    <w:rsid w:val="00087AE9"/>
    <w:rsid w:val="0009423F"/>
    <w:rsid w:val="00097DE1"/>
    <w:rsid w:val="000A113D"/>
    <w:rsid w:val="000A1794"/>
    <w:rsid w:val="000A4C43"/>
    <w:rsid w:val="000B060F"/>
    <w:rsid w:val="000B5ECC"/>
    <w:rsid w:val="000C04F2"/>
    <w:rsid w:val="000C1391"/>
    <w:rsid w:val="000C4C31"/>
    <w:rsid w:val="000D0376"/>
    <w:rsid w:val="000D25A4"/>
    <w:rsid w:val="000D2A77"/>
    <w:rsid w:val="000E11B3"/>
    <w:rsid w:val="000E4086"/>
    <w:rsid w:val="000E5406"/>
    <w:rsid w:val="000F2187"/>
    <w:rsid w:val="000F48BD"/>
    <w:rsid w:val="000F7AE5"/>
    <w:rsid w:val="000F7D12"/>
    <w:rsid w:val="0010114B"/>
    <w:rsid w:val="00107D07"/>
    <w:rsid w:val="001139CF"/>
    <w:rsid w:val="0012207A"/>
    <w:rsid w:val="00130484"/>
    <w:rsid w:val="00142A35"/>
    <w:rsid w:val="00144833"/>
    <w:rsid w:val="00157BC1"/>
    <w:rsid w:val="00157F15"/>
    <w:rsid w:val="001615D7"/>
    <w:rsid w:val="00170A80"/>
    <w:rsid w:val="00176617"/>
    <w:rsid w:val="00181D8C"/>
    <w:rsid w:val="00186F53"/>
    <w:rsid w:val="00196585"/>
    <w:rsid w:val="00196C18"/>
    <w:rsid w:val="001A58F6"/>
    <w:rsid w:val="001A6185"/>
    <w:rsid w:val="001A7C85"/>
    <w:rsid w:val="001B68F8"/>
    <w:rsid w:val="001C3064"/>
    <w:rsid w:val="001C3A9B"/>
    <w:rsid w:val="001D28E2"/>
    <w:rsid w:val="001E28B4"/>
    <w:rsid w:val="001E6457"/>
    <w:rsid w:val="001F471B"/>
    <w:rsid w:val="001F79F5"/>
    <w:rsid w:val="00207F5C"/>
    <w:rsid w:val="00210579"/>
    <w:rsid w:val="002148C3"/>
    <w:rsid w:val="00215087"/>
    <w:rsid w:val="00217C99"/>
    <w:rsid w:val="002340E6"/>
    <w:rsid w:val="002355BA"/>
    <w:rsid w:val="00246D31"/>
    <w:rsid w:val="00247BFA"/>
    <w:rsid w:val="0025205D"/>
    <w:rsid w:val="002533F8"/>
    <w:rsid w:val="002552C4"/>
    <w:rsid w:val="002570CE"/>
    <w:rsid w:val="00261647"/>
    <w:rsid w:val="00261CB4"/>
    <w:rsid w:val="00262FF9"/>
    <w:rsid w:val="00270C4A"/>
    <w:rsid w:val="00273FDD"/>
    <w:rsid w:val="0027411A"/>
    <w:rsid w:val="002771AA"/>
    <w:rsid w:val="0027791C"/>
    <w:rsid w:val="00295519"/>
    <w:rsid w:val="002A0CB6"/>
    <w:rsid w:val="002A5309"/>
    <w:rsid w:val="002A7065"/>
    <w:rsid w:val="002B0225"/>
    <w:rsid w:val="002D1D43"/>
    <w:rsid w:val="002D2D59"/>
    <w:rsid w:val="002D6C2F"/>
    <w:rsid w:val="002E440F"/>
    <w:rsid w:val="002F700B"/>
    <w:rsid w:val="00304A86"/>
    <w:rsid w:val="00305801"/>
    <w:rsid w:val="00306444"/>
    <w:rsid w:val="003074F5"/>
    <w:rsid w:val="003101F6"/>
    <w:rsid w:val="00310E0C"/>
    <w:rsid w:val="003126F2"/>
    <w:rsid w:val="00312C5B"/>
    <w:rsid w:val="00312F18"/>
    <w:rsid w:val="00317D1B"/>
    <w:rsid w:val="00321DC9"/>
    <w:rsid w:val="003227B9"/>
    <w:rsid w:val="00334AB5"/>
    <w:rsid w:val="00335263"/>
    <w:rsid w:val="003353F0"/>
    <w:rsid w:val="003358C3"/>
    <w:rsid w:val="00343484"/>
    <w:rsid w:val="0034556E"/>
    <w:rsid w:val="00346198"/>
    <w:rsid w:val="00350D15"/>
    <w:rsid w:val="00356AA3"/>
    <w:rsid w:val="00357605"/>
    <w:rsid w:val="0036164A"/>
    <w:rsid w:val="003716D6"/>
    <w:rsid w:val="00372D1F"/>
    <w:rsid w:val="003730AA"/>
    <w:rsid w:val="00374B09"/>
    <w:rsid w:val="00374B0A"/>
    <w:rsid w:val="00381E01"/>
    <w:rsid w:val="003879C0"/>
    <w:rsid w:val="00396267"/>
    <w:rsid w:val="00396B9B"/>
    <w:rsid w:val="003A0197"/>
    <w:rsid w:val="003A2A66"/>
    <w:rsid w:val="003A3CF1"/>
    <w:rsid w:val="003A6366"/>
    <w:rsid w:val="003B13F3"/>
    <w:rsid w:val="003B7C6F"/>
    <w:rsid w:val="003C2C21"/>
    <w:rsid w:val="003C2FE7"/>
    <w:rsid w:val="003D656D"/>
    <w:rsid w:val="003D78D8"/>
    <w:rsid w:val="003E21EA"/>
    <w:rsid w:val="003E7E09"/>
    <w:rsid w:val="003F1279"/>
    <w:rsid w:val="003F7EB4"/>
    <w:rsid w:val="00403570"/>
    <w:rsid w:val="00403626"/>
    <w:rsid w:val="00406AF7"/>
    <w:rsid w:val="00414B7E"/>
    <w:rsid w:val="00417F70"/>
    <w:rsid w:val="00423975"/>
    <w:rsid w:val="00424477"/>
    <w:rsid w:val="004308C3"/>
    <w:rsid w:val="00433E3C"/>
    <w:rsid w:val="004344C9"/>
    <w:rsid w:val="00436412"/>
    <w:rsid w:val="004456EA"/>
    <w:rsid w:val="00453A71"/>
    <w:rsid w:val="0045426B"/>
    <w:rsid w:val="004551F0"/>
    <w:rsid w:val="00456C51"/>
    <w:rsid w:val="00460085"/>
    <w:rsid w:val="00465B7F"/>
    <w:rsid w:val="00472A89"/>
    <w:rsid w:val="00472B1D"/>
    <w:rsid w:val="00475F74"/>
    <w:rsid w:val="00476D93"/>
    <w:rsid w:val="00481AFB"/>
    <w:rsid w:val="004858E9"/>
    <w:rsid w:val="0049334F"/>
    <w:rsid w:val="004A0ED9"/>
    <w:rsid w:val="004A48FF"/>
    <w:rsid w:val="004B0A16"/>
    <w:rsid w:val="004B0B0A"/>
    <w:rsid w:val="004B13B9"/>
    <w:rsid w:val="004B2E26"/>
    <w:rsid w:val="004C0EF5"/>
    <w:rsid w:val="004C1855"/>
    <w:rsid w:val="004C2947"/>
    <w:rsid w:val="004E0EFD"/>
    <w:rsid w:val="004E3D22"/>
    <w:rsid w:val="004E74E7"/>
    <w:rsid w:val="005006A8"/>
    <w:rsid w:val="00506BA4"/>
    <w:rsid w:val="00507E7A"/>
    <w:rsid w:val="00511B3C"/>
    <w:rsid w:val="00520038"/>
    <w:rsid w:val="00520AA7"/>
    <w:rsid w:val="005319F5"/>
    <w:rsid w:val="005323BC"/>
    <w:rsid w:val="00534677"/>
    <w:rsid w:val="00534888"/>
    <w:rsid w:val="00534C12"/>
    <w:rsid w:val="005354C6"/>
    <w:rsid w:val="005418B9"/>
    <w:rsid w:val="0054461F"/>
    <w:rsid w:val="005469AA"/>
    <w:rsid w:val="0056116C"/>
    <w:rsid w:val="0056163B"/>
    <w:rsid w:val="00561920"/>
    <w:rsid w:val="00566D4A"/>
    <w:rsid w:val="00570697"/>
    <w:rsid w:val="0057583E"/>
    <w:rsid w:val="00575F57"/>
    <w:rsid w:val="00577B9A"/>
    <w:rsid w:val="00580F83"/>
    <w:rsid w:val="005830D9"/>
    <w:rsid w:val="00583ECA"/>
    <w:rsid w:val="005844EE"/>
    <w:rsid w:val="005A1DA3"/>
    <w:rsid w:val="005B6678"/>
    <w:rsid w:val="005B7831"/>
    <w:rsid w:val="005C4C8B"/>
    <w:rsid w:val="005C4E4A"/>
    <w:rsid w:val="005C5EF8"/>
    <w:rsid w:val="005C609C"/>
    <w:rsid w:val="005D2938"/>
    <w:rsid w:val="005D2D11"/>
    <w:rsid w:val="005E080C"/>
    <w:rsid w:val="005E1372"/>
    <w:rsid w:val="005E13B7"/>
    <w:rsid w:val="005E14A4"/>
    <w:rsid w:val="005F7DCD"/>
    <w:rsid w:val="00600694"/>
    <w:rsid w:val="00602785"/>
    <w:rsid w:val="006052DF"/>
    <w:rsid w:val="0062006F"/>
    <w:rsid w:val="00627BDF"/>
    <w:rsid w:val="00632C42"/>
    <w:rsid w:val="00636903"/>
    <w:rsid w:val="006421E1"/>
    <w:rsid w:val="006511F8"/>
    <w:rsid w:val="00652283"/>
    <w:rsid w:val="0065531D"/>
    <w:rsid w:val="0065709B"/>
    <w:rsid w:val="0066140A"/>
    <w:rsid w:val="00664884"/>
    <w:rsid w:val="0066512F"/>
    <w:rsid w:val="0068017D"/>
    <w:rsid w:val="00694328"/>
    <w:rsid w:val="00694A9E"/>
    <w:rsid w:val="006A296E"/>
    <w:rsid w:val="006A36D2"/>
    <w:rsid w:val="006B1555"/>
    <w:rsid w:val="006B42CD"/>
    <w:rsid w:val="006B6BAF"/>
    <w:rsid w:val="006B6D1B"/>
    <w:rsid w:val="006B75EA"/>
    <w:rsid w:val="006D2455"/>
    <w:rsid w:val="006D3DD1"/>
    <w:rsid w:val="006D3ED7"/>
    <w:rsid w:val="006E1508"/>
    <w:rsid w:val="006E610B"/>
    <w:rsid w:val="006E7CF9"/>
    <w:rsid w:val="006F1E68"/>
    <w:rsid w:val="006F3807"/>
    <w:rsid w:val="006F7B70"/>
    <w:rsid w:val="007020BE"/>
    <w:rsid w:val="007071E8"/>
    <w:rsid w:val="00707419"/>
    <w:rsid w:val="00707E48"/>
    <w:rsid w:val="00722664"/>
    <w:rsid w:val="00733ACD"/>
    <w:rsid w:val="007358F3"/>
    <w:rsid w:val="007425FF"/>
    <w:rsid w:val="00743FD1"/>
    <w:rsid w:val="00746931"/>
    <w:rsid w:val="00746A90"/>
    <w:rsid w:val="0075139F"/>
    <w:rsid w:val="00752EE1"/>
    <w:rsid w:val="00752F97"/>
    <w:rsid w:val="00754BED"/>
    <w:rsid w:val="00761BCB"/>
    <w:rsid w:val="007642E5"/>
    <w:rsid w:val="007703BA"/>
    <w:rsid w:val="00770B48"/>
    <w:rsid w:val="00774336"/>
    <w:rsid w:val="0078001E"/>
    <w:rsid w:val="007813B4"/>
    <w:rsid w:val="0078298D"/>
    <w:rsid w:val="00783EBD"/>
    <w:rsid w:val="00784D7A"/>
    <w:rsid w:val="00791658"/>
    <w:rsid w:val="007965B4"/>
    <w:rsid w:val="007A05B6"/>
    <w:rsid w:val="007A0B1C"/>
    <w:rsid w:val="007A0ED3"/>
    <w:rsid w:val="007A18C6"/>
    <w:rsid w:val="007A6DAD"/>
    <w:rsid w:val="007B4270"/>
    <w:rsid w:val="007B5629"/>
    <w:rsid w:val="007B57D5"/>
    <w:rsid w:val="007B6B40"/>
    <w:rsid w:val="007C2A41"/>
    <w:rsid w:val="007C4F72"/>
    <w:rsid w:val="007C6FAA"/>
    <w:rsid w:val="007D48A9"/>
    <w:rsid w:val="007D6BF8"/>
    <w:rsid w:val="007D7614"/>
    <w:rsid w:val="007D7B3D"/>
    <w:rsid w:val="007E169D"/>
    <w:rsid w:val="007E2E6B"/>
    <w:rsid w:val="007F3663"/>
    <w:rsid w:val="008012E5"/>
    <w:rsid w:val="00804794"/>
    <w:rsid w:val="00806A0A"/>
    <w:rsid w:val="00806B68"/>
    <w:rsid w:val="00810C9D"/>
    <w:rsid w:val="008142C1"/>
    <w:rsid w:val="00814E80"/>
    <w:rsid w:val="0082357D"/>
    <w:rsid w:val="0082367D"/>
    <w:rsid w:val="00831A92"/>
    <w:rsid w:val="00835084"/>
    <w:rsid w:val="00836999"/>
    <w:rsid w:val="00842A3F"/>
    <w:rsid w:val="0086392E"/>
    <w:rsid w:val="00864075"/>
    <w:rsid w:val="00865643"/>
    <w:rsid w:val="008670A7"/>
    <w:rsid w:val="00872AAF"/>
    <w:rsid w:val="0087677F"/>
    <w:rsid w:val="00886028"/>
    <w:rsid w:val="0089144E"/>
    <w:rsid w:val="008B1B92"/>
    <w:rsid w:val="008B7172"/>
    <w:rsid w:val="008B78FC"/>
    <w:rsid w:val="008C496F"/>
    <w:rsid w:val="008C615B"/>
    <w:rsid w:val="008C7D58"/>
    <w:rsid w:val="008E0DB8"/>
    <w:rsid w:val="008E5B57"/>
    <w:rsid w:val="008F093C"/>
    <w:rsid w:val="008F6A04"/>
    <w:rsid w:val="008F70FF"/>
    <w:rsid w:val="0090075C"/>
    <w:rsid w:val="00900A5A"/>
    <w:rsid w:val="009036A9"/>
    <w:rsid w:val="00910112"/>
    <w:rsid w:val="009140CA"/>
    <w:rsid w:val="00915BE4"/>
    <w:rsid w:val="00920C47"/>
    <w:rsid w:val="00922E2C"/>
    <w:rsid w:val="009234D0"/>
    <w:rsid w:val="00932559"/>
    <w:rsid w:val="009328B0"/>
    <w:rsid w:val="00941F8B"/>
    <w:rsid w:val="00947FCC"/>
    <w:rsid w:val="00951E39"/>
    <w:rsid w:val="009531E8"/>
    <w:rsid w:val="00956B04"/>
    <w:rsid w:val="0095794F"/>
    <w:rsid w:val="00957B82"/>
    <w:rsid w:val="00963C40"/>
    <w:rsid w:val="009669BF"/>
    <w:rsid w:val="0097621E"/>
    <w:rsid w:val="00987330"/>
    <w:rsid w:val="009901F2"/>
    <w:rsid w:val="00994F56"/>
    <w:rsid w:val="00996AD2"/>
    <w:rsid w:val="009A455C"/>
    <w:rsid w:val="009A54F6"/>
    <w:rsid w:val="009A604B"/>
    <w:rsid w:val="009B12A9"/>
    <w:rsid w:val="009B32B7"/>
    <w:rsid w:val="009B4748"/>
    <w:rsid w:val="009B502D"/>
    <w:rsid w:val="009B7B25"/>
    <w:rsid w:val="009C15B6"/>
    <w:rsid w:val="009C229F"/>
    <w:rsid w:val="009C3E6E"/>
    <w:rsid w:val="009C73DA"/>
    <w:rsid w:val="009D2025"/>
    <w:rsid w:val="009D76EB"/>
    <w:rsid w:val="009E0E9F"/>
    <w:rsid w:val="00A01B91"/>
    <w:rsid w:val="00A05875"/>
    <w:rsid w:val="00A06A19"/>
    <w:rsid w:val="00A215FC"/>
    <w:rsid w:val="00A26564"/>
    <w:rsid w:val="00A2682E"/>
    <w:rsid w:val="00A35071"/>
    <w:rsid w:val="00A41799"/>
    <w:rsid w:val="00A422F0"/>
    <w:rsid w:val="00A62EE5"/>
    <w:rsid w:val="00A661F1"/>
    <w:rsid w:val="00A731E6"/>
    <w:rsid w:val="00A77B1E"/>
    <w:rsid w:val="00A861F6"/>
    <w:rsid w:val="00A90FD2"/>
    <w:rsid w:val="00A920FF"/>
    <w:rsid w:val="00A94CB1"/>
    <w:rsid w:val="00A9791B"/>
    <w:rsid w:val="00AA2D9B"/>
    <w:rsid w:val="00AB39CA"/>
    <w:rsid w:val="00AC31B2"/>
    <w:rsid w:val="00AC65D0"/>
    <w:rsid w:val="00AD010B"/>
    <w:rsid w:val="00AD244D"/>
    <w:rsid w:val="00AF5BA1"/>
    <w:rsid w:val="00B00E7F"/>
    <w:rsid w:val="00B01E52"/>
    <w:rsid w:val="00B10907"/>
    <w:rsid w:val="00B1305A"/>
    <w:rsid w:val="00B14066"/>
    <w:rsid w:val="00B141B4"/>
    <w:rsid w:val="00B15DAA"/>
    <w:rsid w:val="00B200A5"/>
    <w:rsid w:val="00B210AF"/>
    <w:rsid w:val="00B36FD1"/>
    <w:rsid w:val="00B37AD4"/>
    <w:rsid w:val="00B44E56"/>
    <w:rsid w:val="00B45E47"/>
    <w:rsid w:val="00B4618D"/>
    <w:rsid w:val="00B541B9"/>
    <w:rsid w:val="00B56196"/>
    <w:rsid w:val="00B624A6"/>
    <w:rsid w:val="00B65B51"/>
    <w:rsid w:val="00B671C2"/>
    <w:rsid w:val="00B753AD"/>
    <w:rsid w:val="00B77390"/>
    <w:rsid w:val="00B81A93"/>
    <w:rsid w:val="00B83DD5"/>
    <w:rsid w:val="00B94FD7"/>
    <w:rsid w:val="00B96AF5"/>
    <w:rsid w:val="00BA08B8"/>
    <w:rsid w:val="00BA46D7"/>
    <w:rsid w:val="00BA471E"/>
    <w:rsid w:val="00BA593D"/>
    <w:rsid w:val="00BA6656"/>
    <w:rsid w:val="00BB1FD0"/>
    <w:rsid w:val="00BB2221"/>
    <w:rsid w:val="00BB283C"/>
    <w:rsid w:val="00BC14EC"/>
    <w:rsid w:val="00BC25AB"/>
    <w:rsid w:val="00BD62BE"/>
    <w:rsid w:val="00BE4461"/>
    <w:rsid w:val="00BE45D3"/>
    <w:rsid w:val="00BF0F97"/>
    <w:rsid w:val="00BF1B01"/>
    <w:rsid w:val="00BF68B5"/>
    <w:rsid w:val="00BF6D27"/>
    <w:rsid w:val="00BF7FAF"/>
    <w:rsid w:val="00C047AC"/>
    <w:rsid w:val="00C04FD3"/>
    <w:rsid w:val="00C05B6A"/>
    <w:rsid w:val="00C072EC"/>
    <w:rsid w:val="00C14C99"/>
    <w:rsid w:val="00C20C0A"/>
    <w:rsid w:val="00C26871"/>
    <w:rsid w:val="00C34783"/>
    <w:rsid w:val="00C354DA"/>
    <w:rsid w:val="00C43AD2"/>
    <w:rsid w:val="00C44153"/>
    <w:rsid w:val="00C45370"/>
    <w:rsid w:val="00C502F7"/>
    <w:rsid w:val="00C5247C"/>
    <w:rsid w:val="00C5415C"/>
    <w:rsid w:val="00C561B0"/>
    <w:rsid w:val="00C600D9"/>
    <w:rsid w:val="00C62C78"/>
    <w:rsid w:val="00C678FD"/>
    <w:rsid w:val="00C73B69"/>
    <w:rsid w:val="00C76BE1"/>
    <w:rsid w:val="00C82D44"/>
    <w:rsid w:val="00C8502F"/>
    <w:rsid w:val="00C92C18"/>
    <w:rsid w:val="00CA08FD"/>
    <w:rsid w:val="00CA38F9"/>
    <w:rsid w:val="00CB0AB2"/>
    <w:rsid w:val="00CB3B3B"/>
    <w:rsid w:val="00CC46EF"/>
    <w:rsid w:val="00CD1FC2"/>
    <w:rsid w:val="00CD700B"/>
    <w:rsid w:val="00CD701F"/>
    <w:rsid w:val="00CD76D5"/>
    <w:rsid w:val="00CD77DE"/>
    <w:rsid w:val="00CD7955"/>
    <w:rsid w:val="00CE1C81"/>
    <w:rsid w:val="00CE37BD"/>
    <w:rsid w:val="00CF00C9"/>
    <w:rsid w:val="00CF3D7D"/>
    <w:rsid w:val="00D0172A"/>
    <w:rsid w:val="00D06C1D"/>
    <w:rsid w:val="00D102AA"/>
    <w:rsid w:val="00D10412"/>
    <w:rsid w:val="00D10FDD"/>
    <w:rsid w:val="00D22FA0"/>
    <w:rsid w:val="00D245DE"/>
    <w:rsid w:val="00D30BF5"/>
    <w:rsid w:val="00D315C3"/>
    <w:rsid w:val="00D33BA8"/>
    <w:rsid w:val="00D34D87"/>
    <w:rsid w:val="00D34F6E"/>
    <w:rsid w:val="00D374A1"/>
    <w:rsid w:val="00D46B66"/>
    <w:rsid w:val="00D529F2"/>
    <w:rsid w:val="00D53F8E"/>
    <w:rsid w:val="00D556A8"/>
    <w:rsid w:val="00D65804"/>
    <w:rsid w:val="00D66A66"/>
    <w:rsid w:val="00D8261A"/>
    <w:rsid w:val="00D97DE8"/>
    <w:rsid w:val="00DA12BF"/>
    <w:rsid w:val="00DB1E37"/>
    <w:rsid w:val="00DB23C0"/>
    <w:rsid w:val="00DB49EC"/>
    <w:rsid w:val="00DB715B"/>
    <w:rsid w:val="00DC0DB7"/>
    <w:rsid w:val="00DC4B09"/>
    <w:rsid w:val="00DD19EC"/>
    <w:rsid w:val="00DD3538"/>
    <w:rsid w:val="00DE63C6"/>
    <w:rsid w:val="00E029C9"/>
    <w:rsid w:val="00E02C39"/>
    <w:rsid w:val="00E049C9"/>
    <w:rsid w:val="00E051BB"/>
    <w:rsid w:val="00E07F84"/>
    <w:rsid w:val="00E171D2"/>
    <w:rsid w:val="00E24537"/>
    <w:rsid w:val="00E404A3"/>
    <w:rsid w:val="00E45DC7"/>
    <w:rsid w:val="00E50DA3"/>
    <w:rsid w:val="00E516B4"/>
    <w:rsid w:val="00E54A9C"/>
    <w:rsid w:val="00E62076"/>
    <w:rsid w:val="00E64076"/>
    <w:rsid w:val="00E71577"/>
    <w:rsid w:val="00E72A9E"/>
    <w:rsid w:val="00E81583"/>
    <w:rsid w:val="00E93131"/>
    <w:rsid w:val="00E936A0"/>
    <w:rsid w:val="00E95337"/>
    <w:rsid w:val="00E96C6C"/>
    <w:rsid w:val="00EA752F"/>
    <w:rsid w:val="00EB15D4"/>
    <w:rsid w:val="00EB1ECC"/>
    <w:rsid w:val="00EB262B"/>
    <w:rsid w:val="00EB2C30"/>
    <w:rsid w:val="00EB313B"/>
    <w:rsid w:val="00EB5CD7"/>
    <w:rsid w:val="00EC2294"/>
    <w:rsid w:val="00EC284E"/>
    <w:rsid w:val="00EC5298"/>
    <w:rsid w:val="00ED1210"/>
    <w:rsid w:val="00ED3D44"/>
    <w:rsid w:val="00EE4687"/>
    <w:rsid w:val="00EF7280"/>
    <w:rsid w:val="00F01715"/>
    <w:rsid w:val="00F1012F"/>
    <w:rsid w:val="00F15164"/>
    <w:rsid w:val="00F2088B"/>
    <w:rsid w:val="00F238F6"/>
    <w:rsid w:val="00F252EC"/>
    <w:rsid w:val="00F27D2C"/>
    <w:rsid w:val="00F3196B"/>
    <w:rsid w:val="00F320E5"/>
    <w:rsid w:val="00F37D63"/>
    <w:rsid w:val="00F40671"/>
    <w:rsid w:val="00F413CA"/>
    <w:rsid w:val="00F414E4"/>
    <w:rsid w:val="00F42D4A"/>
    <w:rsid w:val="00F43B8F"/>
    <w:rsid w:val="00F50B24"/>
    <w:rsid w:val="00F51641"/>
    <w:rsid w:val="00F67EF9"/>
    <w:rsid w:val="00F74D16"/>
    <w:rsid w:val="00F755FD"/>
    <w:rsid w:val="00F83C60"/>
    <w:rsid w:val="00F87534"/>
    <w:rsid w:val="00F90462"/>
    <w:rsid w:val="00F927A5"/>
    <w:rsid w:val="00F92B90"/>
    <w:rsid w:val="00F92E6D"/>
    <w:rsid w:val="00F9424B"/>
    <w:rsid w:val="00F972DA"/>
    <w:rsid w:val="00F97F11"/>
    <w:rsid w:val="00FA0145"/>
    <w:rsid w:val="00FA31AE"/>
    <w:rsid w:val="00FA68CF"/>
    <w:rsid w:val="00FC2616"/>
    <w:rsid w:val="00FC2BF0"/>
    <w:rsid w:val="00FC5BB0"/>
    <w:rsid w:val="00FD007F"/>
    <w:rsid w:val="00FD409E"/>
    <w:rsid w:val="00FD72CF"/>
    <w:rsid w:val="00FE0C29"/>
    <w:rsid w:val="00FF0CB5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F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D6BF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5"/>
    <w:uiPriority w:val="99"/>
    <w:rsid w:val="007D6BF8"/>
    <w:rPr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7D6BF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6"/>
    <w:uiPriority w:val="99"/>
    <w:rsid w:val="007D6BF8"/>
    <w:rPr>
      <w:sz w:val="22"/>
      <w:szCs w:val="22"/>
    </w:rPr>
  </w:style>
  <w:style w:type="character" w:customStyle="1" w:styleId="hps">
    <w:name w:val="hps"/>
    <w:uiPriority w:val="99"/>
    <w:rsid w:val="0056116C"/>
    <w:rPr>
      <w:rFonts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E72A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E72A9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94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F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D6BF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5"/>
    <w:uiPriority w:val="99"/>
    <w:rsid w:val="007D6BF8"/>
    <w:rPr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7D6BF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6"/>
    <w:uiPriority w:val="99"/>
    <w:rsid w:val="007D6BF8"/>
    <w:rPr>
      <w:sz w:val="22"/>
      <w:szCs w:val="22"/>
    </w:rPr>
  </w:style>
  <w:style w:type="character" w:customStyle="1" w:styleId="hps">
    <w:name w:val="hps"/>
    <w:uiPriority w:val="99"/>
    <w:rsid w:val="0056116C"/>
    <w:rPr>
      <w:rFonts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E72A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E72A9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94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54AC-5E6B-44A8-BC1F-D71EF60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cp:lastPrinted>2012-06-04T07:26:00Z</cp:lastPrinted>
  <dcterms:created xsi:type="dcterms:W3CDTF">2013-01-27T08:45:00Z</dcterms:created>
  <dcterms:modified xsi:type="dcterms:W3CDTF">2014-01-02T09:43:00Z</dcterms:modified>
</cp:coreProperties>
</file>